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4" w:rsidRPr="0015593F" w:rsidRDefault="00BD3BCF" w:rsidP="006229B6">
      <w:pPr>
        <w:spacing w:after="0"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1701" w:rsidRPr="0015593F">
        <w:rPr>
          <w:b/>
        </w:rPr>
        <w:t>Inowrocław, 19</w:t>
      </w:r>
      <w:r w:rsidRPr="0015593F">
        <w:rPr>
          <w:b/>
        </w:rPr>
        <w:t xml:space="preserve"> </w:t>
      </w:r>
      <w:r w:rsidR="00921701" w:rsidRPr="0015593F">
        <w:rPr>
          <w:b/>
        </w:rPr>
        <w:t>października 2017</w:t>
      </w:r>
      <w:r w:rsidRPr="0015593F">
        <w:rPr>
          <w:b/>
        </w:rPr>
        <w:t>r.</w:t>
      </w:r>
    </w:p>
    <w:p w:rsidR="00DB70E4" w:rsidRPr="0015593F" w:rsidRDefault="00DB70E4" w:rsidP="006229B6">
      <w:pPr>
        <w:spacing w:after="0" w:line="276" w:lineRule="auto"/>
        <w:jc w:val="center"/>
        <w:rPr>
          <w:b/>
        </w:rPr>
      </w:pPr>
    </w:p>
    <w:p w:rsidR="00DF004E" w:rsidRPr="0015593F" w:rsidRDefault="002F3063" w:rsidP="006229B6">
      <w:pPr>
        <w:spacing w:after="0" w:line="276" w:lineRule="auto"/>
        <w:jc w:val="center"/>
        <w:rPr>
          <w:b/>
        </w:rPr>
      </w:pPr>
      <w:r w:rsidRPr="0015593F">
        <w:rPr>
          <w:b/>
        </w:rPr>
        <w:t>REGULAMIN REKRUTACJI DO PROJEKTU</w:t>
      </w:r>
    </w:p>
    <w:p w:rsidR="002F3063" w:rsidRPr="0015593F" w:rsidRDefault="002F3063" w:rsidP="006229B6">
      <w:pPr>
        <w:spacing w:after="0" w:line="276" w:lineRule="auto"/>
        <w:jc w:val="center"/>
        <w:rPr>
          <w:b/>
        </w:rPr>
      </w:pPr>
      <w:r w:rsidRPr="0015593F">
        <w:rPr>
          <w:b/>
        </w:rPr>
        <w:t>„</w:t>
      </w:r>
      <w:r w:rsidR="00723751" w:rsidRPr="0015593F">
        <w:rPr>
          <w:rFonts w:ascii="Calibri" w:eastAsia="Calibri" w:hAnsi="Calibri" w:cs="DejaVuSans"/>
          <w:b/>
        </w:rPr>
        <w:t>Przyjazne miejsce w społeczności lokalnej – II edycja</w:t>
      </w:r>
      <w:r w:rsidRPr="0015593F">
        <w:rPr>
          <w:b/>
        </w:rPr>
        <w:t>”</w:t>
      </w:r>
    </w:p>
    <w:p w:rsidR="0079180F" w:rsidRPr="0015593F" w:rsidRDefault="0079180F" w:rsidP="006229B6">
      <w:pPr>
        <w:spacing w:after="0" w:line="276" w:lineRule="auto"/>
        <w:jc w:val="center"/>
      </w:pPr>
    </w:p>
    <w:p w:rsidR="002F3063" w:rsidRPr="0015593F" w:rsidRDefault="002F3063" w:rsidP="006229B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15593F">
        <w:rPr>
          <w:b/>
        </w:rPr>
        <w:t>§ 1</w:t>
      </w:r>
    </w:p>
    <w:p w:rsidR="002F3063" w:rsidRPr="0015593F" w:rsidRDefault="002F3063" w:rsidP="006229B6">
      <w:pPr>
        <w:spacing w:after="0" w:line="276" w:lineRule="auto"/>
        <w:jc w:val="center"/>
        <w:rPr>
          <w:b/>
        </w:rPr>
      </w:pPr>
      <w:r w:rsidRPr="0015593F">
        <w:rPr>
          <w:b/>
        </w:rPr>
        <w:t>INFORMACJE OGÓLNE</w:t>
      </w:r>
    </w:p>
    <w:p w:rsidR="00061C15" w:rsidRPr="0015593F" w:rsidRDefault="00061C15" w:rsidP="006229B6">
      <w:pPr>
        <w:spacing w:after="0" w:line="276" w:lineRule="auto"/>
        <w:jc w:val="both"/>
      </w:pPr>
    </w:p>
    <w:p w:rsidR="002F3063" w:rsidRPr="0015593F" w:rsidRDefault="002F3063" w:rsidP="006229B6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15593F">
        <w:t xml:space="preserve">Niniejszy Regulamin określa warunki rekrutacji uczestników do projektu pt.: </w:t>
      </w:r>
      <w:r w:rsidRPr="0015593F">
        <w:rPr>
          <w:rFonts w:cs="DejaVuSans"/>
        </w:rPr>
        <w:t>„</w:t>
      </w:r>
      <w:r w:rsidR="00723751" w:rsidRPr="0015593F">
        <w:rPr>
          <w:rFonts w:ascii="Calibri" w:eastAsia="Calibri" w:hAnsi="Calibri" w:cs="DejaVuSans"/>
        </w:rPr>
        <w:t>Przyjazne miejsce w społeczności lokalnej – II edycja</w:t>
      </w:r>
      <w:r w:rsidRPr="0015593F">
        <w:rPr>
          <w:rFonts w:cs="DejaVuSans"/>
        </w:rPr>
        <w:t>”</w:t>
      </w:r>
      <w:r w:rsidRPr="0015593F">
        <w:rPr>
          <w:rFonts w:cs="Arial"/>
          <w:noProof/>
        </w:rPr>
        <w:t xml:space="preserve"> współfinansowanego ze środków Europejskiego Funduszu Społecznego w ramach Regionalnego Programu Operacyjnego Województwa Kujawsko-Pomorskiego 2014-2020.</w:t>
      </w:r>
    </w:p>
    <w:p w:rsidR="002F3063" w:rsidRPr="00760A41" w:rsidRDefault="002F3063" w:rsidP="006229B6">
      <w:pPr>
        <w:pStyle w:val="Akapitzlist"/>
        <w:numPr>
          <w:ilvl w:val="0"/>
          <w:numId w:val="1"/>
        </w:numPr>
        <w:spacing w:after="0" w:line="276" w:lineRule="auto"/>
        <w:jc w:val="both"/>
        <w:rPr>
          <w:color w:val="000000" w:themeColor="text1"/>
        </w:rPr>
      </w:pPr>
      <w:r w:rsidRPr="0015593F">
        <w:t xml:space="preserve">Projekt realizowany </w:t>
      </w:r>
      <w:r w:rsidR="002C02CD" w:rsidRPr="0015593F">
        <w:t xml:space="preserve">jest </w:t>
      </w:r>
      <w:r w:rsidR="00CE197B" w:rsidRPr="0015593F">
        <w:t xml:space="preserve">przez </w:t>
      </w:r>
      <w:r w:rsidR="00723751" w:rsidRPr="0015593F">
        <w:t>Centrum Medyczne SIR MED</w:t>
      </w:r>
      <w:r w:rsidR="00CE197B" w:rsidRPr="0015593F">
        <w:t xml:space="preserve"> </w:t>
      </w:r>
      <w:r w:rsidRPr="0015593F">
        <w:t xml:space="preserve">jest w okresie </w:t>
      </w:r>
      <w:r w:rsidRPr="0015593F">
        <w:rPr>
          <w:rFonts w:cs="DejaVuSans-Bold"/>
          <w:bCs/>
        </w:rPr>
        <w:t xml:space="preserve">od </w:t>
      </w:r>
      <w:r w:rsidR="00723751" w:rsidRPr="0015593F">
        <w:rPr>
          <w:rFonts w:cs="DejaVuSans"/>
        </w:rPr>
        <w:t>2017-10</w:t>
      </w:r>
      <w:r w:rsidRPr="0015593F">
        <w:rPr>
          <w:rFonts w:cs="DejaVuSans"/>
        </w:rPr>
        <w:t xml:space="preserve">-01 </w:t>
      </w:r>
      <w:r w:rsidRPr="0015593F">
        <w:rPr>
          <w:rFonts w:cs="DejaVuSans-Bold"/>
          <w:bCs/>
        </w:rPr>
        <w:t>do</w:t>
      </w:r>
      <w:r w:rsidRPr="0015593F">
        <w:rPr>
          <w:rFonts w:cs="DejaVuSans-Bold"/>
          <w:b/>
          <w:bCs/>
        </w:rPr>
        <w:t xml:space="preserve"> </w:t>
      </w:r>
      <w:r w:rsidR="00723751" w:rsidRPr="0015593F">
        <w:rPr>
          <w:rFonts w:cs="DejaVuSans"/>
        </w:rPr>
        <w:t>2019-12</w:t>
      </w:r>
      <w:r w:rsidRPr="0015593F">
        <w:rPr>
          <w:rFonts w:cs="DejaVuSans"/>
        </w:rPr>
        <w:t>-</w:t>
      </w:r>
      <w:r w:rsidR="00723751" w:rsidRPr="0015593F">
        <w:rPr>
          <w:rFonts w:cs="DejaVuSans"/>
        </w:rPr>
        <w:t>31</w:t>
      </w:r>
      <w:r w:rsidR="00CE197B" w:rsidRPr="0015593F">
        <w:rPr>
          <w:rFonts w:cs="DejaVuSans"/>
        </w:rPr>
        <w:t xml:space="preserve"> </w:t>
      </w:r>
      <w:r w:rsidRPr="0015593F">
        <w:t>r</w:t>
      </w:r>
      <w:ins w:id="0" w:author="ewa chmara" w:date="2017-10-25T23:17:00Z">
        <w:r w:rsidR="00840AAC">
          <w:t xml:space="preserve">. </w:t>
        </w:r>
        <w:r w:rsidR="00840AAC" w:rsidRPr="00760A41">
          <w:rPr>
            <w:color w:val="000000" w:themeColor="text1"/>
          </w:rPr>
          <w:t>w partnerstwie z Polskim Towarzystwem Ekonomicznym – Oddział w Bydgoszczy</w:t>
        </w:r>
        <w:del w:id="1" w:author="lenovo" w:date="2017-10-27T08:23:00Z">
          <w:r w:rsidR="00840AAC" w:rsidRPr="00760A41" w:rsidDel="00760A41">
            <w:rPr>
              <w:color w:val="000000" w:themeColor="text1"/>
            </w:rPr>
            <w:delText>.</w:delText>
          </w:r>
        </w:del>
      </w:ins>
      <w:del w:id="2" w:author="ewa chmara" w:date="2017-10-25T23:17:00Z">
        <w:r w:rsidRPr="00760A41" w:rsidDel="00840AAC">
          <w:rPr>
            <w:color w:val="000000" w:themeColor="text1"/>
          </w:rPr>
          <w:delText>.</w:delText>
        </w:r>
      </w:del>
    </w:p>
    <w:p w:rsidR="00F57092" w:rsidRPr="0015593F" w:rsidRDefault="002F3063" w:rsidP="006229B6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15593F">
        <w:t>Projekt „</w:t>
      </w:r>
      <w:r w:rsidR="00723751" w:rsidRPr="0015593F">
        <w:rPr>
          <w:rFonts w:ascii="Calibri" w:eastAsia="Calibri" w:hAnsi="Calibri" w:cs="DejaVuSans"/>
        </w:rPr>
        <w:t>Przyjazne miejsce w społeczności lokalnej – II edycja</w:t>
      </w:r>
      <w:r w:rsidRPr="0015593F">
        <w:t>”,</w:t>
      </w:r>
      <w:r w:rsidR="0079180F" w:rsidRPr="0015593F">
        <w:t xml:space="preserve"> </w:t>
      </w:r>
      <w:r w:rsidRPr="0015593F">
        <w:t xml:space="preserve">zwany dalej Projektem, realizowany jest na podstawie umowy o dofinansowanie zawartej z Instytucją Zarządzającą, czyli </w:t>
      </w:r>
      <w:r w:rsidR="0079180F" w:rsidRPr="0015593F">
        <w:t>Urzędem Marszałkowskim</w:t>
      </w:r>
      <w:r w:rsidR="00416D38" w:rsidRPr="0015593F">
        <w:t xml:space="preserve"> Województwa Kujawsko-Pomorskiego</w:t>
      </w:r>
      <w:r w:rsidR="0079180F" w:rsidRPr="0015593F">
        <w:t xml:space="preserve"> w Toruniu</w:t>
      </w:r>
      <w:r w:rsidRPr="0015593F">
        <w:t>.</w:t>
      </w:r>
    </w:p>
    <w:p w:rsidR="00F57092" w:rsidRPr="0015593F" w:rsidRDefault="002F3063" w:rsidP="00D3073A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15593F">
        <w:t>Projekt jest współfinansowany przez Unię Europejską w ramach Europejskiego Funduszu Społecznego.</w:t>
      </w:r>
    </w:p>
    <w:p w:rsidR="00416D38" w:rsidRPr="0015593F" w:rsidDel="00840AAC" w:rsidRDefault="002F3063">
      <w:pPr>
        <w:pStyle w:val="Akapitzlist"/>
        <w:numPr>
          <w:ilvl w:val="0"/>
          <w:numId w:val="1"/>
        </w:numPr>
        <w:spacing w:after="0" w:line="276" w:lineRule="auto"/>
        <w:jc w:val="both"/>
        <w:rPr>
          <w:del w:id="3" w:author="ewa chmara" w:date="2017-10-25T23:18:00Z"/>
        </w:rPr>
      </w:pPr>
      <w:del w:id="4" w:author="ewa chmara" w:date="2017-10-25T23:18:00Z">
        <w:r w:rsidRPr="0015593F" w:rsidDel="00840AAC">
          <w:delText>Projekt realizowany jes</w:delText>
        </w:r>
        <w:r w:rsidR="00F57092" w:rsidRPr="0015593F" w:rsidDel="00840AAC">
          <w:delText>t w ramach partnerstwa krajowego</w:delText>
        </w:r>
        <w:r w:rsidR="00CE197B" w:rsidRPr="0015593F" w:rsidDel="00840AAC">
          <w:delText xml:space="preserve"> z Polskim Towarzystwem Ekonomicznym – Oddział w Bydgoszczy</w:delText>
        </w:r>
        <w:r w:rsidR="00F57092" w:rsidRPr="0015593F" w:rsidDel="00840AAC">
          <w:delText>.</w:delText>
        </w:r>
      </w:del>
    </w:p>
    <w:p w:rsidR="002F3063" w:rsidRPr="0015593F" w:rsidRDefault="00F57092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15593F">
        <w:t>Biuro Projektu z</w:t>
      </w:r>
      <w:r w:rsidR="00AE7286" w:rsidRPr="0015593F">
        <w:t>najduje się w siedzibie L</w:t>
      </w:r>
      <w:r w:rsidR="002A7D5A" w:rsidRPr="0015593F">
        <w:t>idera</w:t>
      </w:r>
      <w:ins w:id="5" w:author="ewa chmara" w:date="2017-10-25T23:18:00Z">
        <w:r w:rsidR="00840AAC">
          <w:t xml:space="preserve"> w Inowrocławiu przy</w:t>
        </w:r>
      </w:ins>
      <w:del w:id="6" w:author="ewa chmara" w:date="2017-10-25T23:18:00Z">
        <w:r w:rsidR="00AE7286" w:rsidRPr="0015593F" w:rsidDel="00840AAC">
          <w:delText>:</w:delText>
        </w:r>
      </w:del>
      <w:r w:rsidR="002A7D5A" w:rsidRPr="0015593F">
        <w:t xml:space="preserve"> </w:t>
      </w:r>
      <w:r w:rsidR="00723751" w:rsidRPr="0015593F">
        <w:t xml:space="preserve">ul. </w:t>
      </w:r>
      <w:proofErr w:type="spellStart"/>
      <w:r w:rsidR="00723751" w:rsidRPr="0015593F">
        <w:t>Staropoznańsk</w:t>
      </w:r>
      <w:ins w:id="7" w:author="ewa chmara" w:date="2017-10-25T23:18:00Z">
        <w:r w:rsidR="00840AAC">
          <w:t>iej</w:t>
        </w:r>
      </w:ins>
      <w:proofErr w:type="spellEnd"/>
      <w:del w:id="8" w:author="ewa chmara" w:date="2017-10-25T23:18:00Z">
        <w:r w:rsidR="00723751" w:rsidRPr="0015593F" w:rsidDel="00840AAC">
          <w:delText>a</w:delText>
        </w:r>
      </w:del>
      <w:r w:rsidR="00723751" w:rsidRPr="0015593F">
        <w:t xml:space="preserve"> 131-133</w:t>
      </w:r>
      <w:ins w:id="9" w:author="ewa chmara" w:date="2017-10-25T23:19:00Z">
        <w:r w:rsidR="00840AAC">
          <w:rPr>
            <w:rFonts w:cs="DejaVuSans"/>
          </w:rPr>
          <w:t xml:space="preserve">, </w:t>
        </w:r>
      </w:ins>
      <w:del w:id="10" w:author="ewa chmara" w:date="2017-10-25T23:19:00Z">
        <w:r w:rsidR="00CE197B" w:rsidRPr="006229B6" w:rsidDel="00840AAC">
          <w:delText xml:space="preserve"> (</w:delText>
        </w:r>
      </w:del>
      <w:r w:rsidR="00CE197B" w:rsidRPr="006229B6">
        <w:t>nr tel</w:t>
      </w:r>
      <w:r w:rsidR="00AE7286" w:rsidRPr="006229B6">
        <w:t>.</w:t>
      </w:r>
      <w:ins w:id="11" w:author="ewa chmara" w:date="2017-10-25T23:19:00Z">
        <w:r w:rsidR="00840AAC">
          <w:t xml:space="preserve"> </w:t>
        </w:r>
      </w:ins>
      <w:r w:rsidR="00723751" w:rsidRPr="00840AAC">
        <w:rPr>
          <w:rPrChange w:id="12" w:author="ewa chmara" w:date="2017-10-25T23:19:00Z">
            <w:rPr>
              <w:rFonts w:ascii="DejaVuSans" w:hAnsi="DejaVuSans" w:cs="DejaVuSans"/>
              <w:sz w:val="20"/>
              <w:szCs w:val="20"/>
            </w:rPr>
          </w:rPrChange>
        </w:rPr>
        <w:t>52</w:t>
      </w:r>
      <w:r w:rsidR="00921701" w:rsidRPr="00840AAC">
        <w:rPr>
          <w:rPrChange w:id="13" w:author="ewa chmara" w:date="2017-10-25T23:19:00Z">
            <w:rPr>
              <w:rFonts w:ascii="DejaVuSans" w:hAnsi="DejaVuSans" w:cs="DejaVuSans"/>
              <w:sz w:val="20"/>
              <w:szCs w:val="20"/>
            </w:rPr>
          </w:rPrChange>
        </w:rPr>
        <w:t xml:space="preserve"> 3</w:t>
      </w:r>
      <w:r w:rsidR="00723751" w:rsidRPr="00840AAC">
        <w:rPr>
          <w:rPrChange w:id="14" w:author="ewa chmara" w:date="2017-10-25T23:19:00Z">
            <w:rPr>
              <w:rFonts w:ascii="DejaVuSans" w:hAnsi="DejaVuSans" w:cs="DejaVuSans"/>
              <w:sz w:val="20"/>
              <w:szCs w:val="20"/>
            </w:rPr>
          </w:rPrChange>
        </w:rPr>
        <w:t>5</w:t>
      </w:r>
      <w:r w:rsidR="00921701" w:rsidRPr="00840AAC">
        <w:rPr>
          <w:rPrChange w:id="15" w:author="ewa chmara" w:date="2017-10-25T23:19:00Z">
            <w:rPr>
              <w:rFonts w:ascii="DejaVuSans" w:hAnsi="DejaVuSans" w:cs="DejaVuSans"/>
              <w:sz w:val="20"/>
              <w:szCs w:val="20"/>
            </w:rPr>
          </w:rPrChange>
        </w:rPr>
        <w:t xml:space="preserve"> </w:t>
      </w:r>
      <w:r w:rsidR="00723751" w:rsidRPr="00840AAC">
        <w:rPr>
          <w:rPrChange w:id="16" w:author="ewa chmara" w:date="2017-10-25T23:19:00Z">
            <w:rPr>
              <w:rFonts w:ascii="DejaVuSans" w:hAnsi="DejaVuSans" w:cs="DejaVuSans"/>
              <w:sz w:val="20"/>
              <w:szCs w:val="20"/>
            </w:rPr>
          </w:rPrChange>
        </w:rPr>
        <w:t>57 900</w:t>
      </w:r>
      <w:r w:rsidR="001F1A83" w:rsidRPr="00840AAC">
        <w:rPr>
          <w:rPrChange w:id="17" w:author="ewa chmara" w:date="2017-10-25T23:19:00Z">
            <w:rPr>
              <w:rFonts w:ascii="DejaVuSans" w:hAnsi="DejaVuSans" w:cs="DejaVuSans"/>
              <w:sz w:val="20"/>
              <w:szCs w:val="20"/>
            </w:rPr>
          </w:rPrChange>
        </w:rPr>
        <w:t>,</w:t>
      </w:r>
      <w:r w:rsidR="00CE197B" w:rsidRPr="006229B6">
        <w:t xml:space="preserve"> e-mail</w:t>
      </w:r>
      <w:r w:rsidR="00AE7286" w:rsidRPr="006229B6">
        <w:t>:</w:t>
      </w:r>
      <w:r w:rsidR="00AE7286" w:rsidRPr="00840AAC">
        <w:rPr>
          <w:rPrChange w:id="18" w:author="ewa chmara" w:date="2017-10-25T23:19:00Z">
            <w:rPr>
              <w:rFonts w:ascii="DejaVuSans" w:hAnsi="DejaVuSans" w:cs="DejaVuSans"/>
              <w:sz w:val="20"/>
              <w:szCs w:val="20"/>
            </w:rPr>
          </w:rPrChange>
        </w:rPr>
        <w:t xml:space="preserve"> </w:t>
      </w:r>
      <w:r w:rsidR="00723751" w:rsidRPr="00840AAC">
        <w:rPr>
          <w:rPrChange w:id="19" w:author="ewa chmara" w:date="2017-10-25T23:19:00Z">
            <w:rPr>
              <w:rFonts w:ascii="DejaVuSans" w:hAnsi="DejaVuSans" w:cs="DejaVuSans"/>
              <w:sz w:val="20"/>
              <w:szCs w:val="20"/>
            </w:rPr>
          </w:rPrChange>
        </w:rPr>
        <w:t>rejestracja@sirmed.</w:t>
      </w:r>
      <w:proofErr w:type="gramStart"/>
      <w:r w:rsidR="00723751" w:rsidRPr="00840AAC">
        <w:rPr>
          <w:rPrChange w:id="20" w:author="ewa chmara" w:date="2017-10-25T23:19:00Z">
            <w:rPr>
              <w:rFonts w:ascii="DejaVuSans" w:hAnsi="DejaVuSans" w:cs="DejaVuSans"/>
              <w:sz w:val="20"/>
              <w:szCs w:val="20"/>
            </w:rPr>
          </w:rPrChange>
        </w:rPr>
        <w:t>pl</w:t>
      </w:r>
      <w:del w:id="21" w:author="ewa chmara" w:date="2017-10-25T23:19:00Z">
        <w:r w:rsidR="00CE197B" w:rsidRPr="0015593F" w:rsidDel="00840AAC">
          <w:rPr>
            <w:rFonts w:cs="DejaVuSans"/>
          </w:rPr>
          <w:delText>)</w:delText>
        </w:r>
      </w:del>
      <w:proofErr w:type="gramEnd"/>
      <w:r w:rsidR="00CE197B" w:rsidRPr="0015593F">
        <w:rPr>
          <w:rFonts w:cs="DejaVuSans"/>
        </w:rPr>
        <w:t xml:space="preserve"> </w:t>
      </w:r>
      <w:commentRangeStart w:id="22"/>
      <w:del w:id="23" w:author="lenovo" w:date="2017-10-27T08:24:00Z">
        <w:r w:rsidR="002A7D5A" w:rsidRPr="0015593F" w:rsidDel="00760A41">
          <w:rPr>
            <w:rFonts w:cs="DejaVuSans"/>
          </w:rPr>
          <w:delText>oraz dodatkowo w siedzibie Partnera w Bydgoszczy</w:delText>
        </w:r>
        <w:r w:rsidR="00416D38" w:rsidRPr="0015593F" w:rsidDel="00760A41">
          <w:rPr>
            <w:rFonts w:cs="DejaVuSans"/>
          </w:rPr>
          <w:delText xml:space="preserve"> </w:delText>
        </w:r>
        <w:r w:rsidRPr="0015593F" w:rsidDel="00760A41">
          <w:delText>przy ul. Długiej 34 w B</w:delText>
        </w:r>
        <w:r w:rsidR="00CE197B" w:rsidRPr="0015593F" w:rsidDel="00760A41">
          <w:delText xml:space="preserve">ydgoszczy </w:delText>
        </w:r>
        <w:r w:rsidR="00CE197B" w:rsidRPr="0015593F" w:rsidDel="00760A41">
          <w:rPr>
            <w:rFonts w:cs="DejaVuSans"/>
          </w:rPr>
          <w:delText>(nr tel</w:delText>
        </w:r>
        <w:r w:rsidR="00AE7286" w:rsidRPr="0015593F" w:rsidDel="00760A41">
          <w:rPr>
            <w:rFonts w:cs="DejaVuSans"/>
          </w:rPr>
          <w:delText>. 52 322 90 60</w:delText>
        </w:r>
        <w:r w:rsidR="00CE197B" w:rsidRPr="0015593F" w:rsidDel="00760A41">
          <w:rPr>
            <w:rFonts w:cs="DejaVuSans"/>
          </w:rPr>
          <w:delText>)</w:delText>
        </w:r>
        <w:commentRangeEnd w:id="22"/>
        <w:r w:rsidR="00840AAC" w:rsidDel="00760A41">
          <w:rPr>
            <w:rStyle w:val="Odwoaniedokomentarza"/>
          </w:rPr>
          <w:commentReference w:id="22"/>
        </w:r>
        <w:r w:rsidR="00CE197B" w:rsidRPr="0015593F" w:rsidDel="00760A41">
          <w:rPr>
            <w:rFonts w:cs="DejaVuSans"/>
          </w:rPr>
          <w:delText>.</w:delText>
        </w:r>
      </w:del>
    </w:p>
    <w:p w:rsidR="006F064A" w:rsidRPr="00C05A00" w:rsidRDefault="006F064A">
      <w:pPr>
        <w:pStyle w:val="Akapitzlist"/>
        <w:spacing w:after="0" w:line="276" w:lineRule="auto"/>
        <w:jc w:val="both"/>
      </w:pPr>
    </w:p>
    <w:p w:rsidR="002F306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§ 2</w:t>
      </w:r>
    </w:p>
    <w:p w:rsidR="002F306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CELE I ZAŁOŻENIA PROJEKTU</w:t>
      </w:r>
    </w:p>
    <w:p w:rsidR="00061C15" w:rsidRPr="00C05A00" w:rsidRDefault="00061C15">
      <w:pPr>
        <w:spacing w:after="0" w:line="276" w:lineRule="auto"/>
        <w:jc w:val="both"/>
        <w:rPr>
          <w:b/>
        </w:rPr>
      </w:pPr>
    </w:p>
    <w:p w:rsidR="004B4336" w:rsidRPr="00C05A00" w:rsidRDefault="002F30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C05A00">
        <w:t xml:space="preserve">Celem </w:t>
      </w:r>
      <w:r w:rsidR="00A12E18" w:rsidRPr="00C05A00">
        <w:rPr>
          <w:rFonts w:cs="DejaVuSans"/>
        </w:rPr>
        <w:t xml:space="preserve">projektu jest </w:t>
      </w:r>
      <w:r w:rsidR="00921701">
        <w:rPr>
          <w:rFonts w:cs="DejaVuSans"/>
        </w:rPr>
        <w:t>wsparcie 30 osób niesamodzielnych zamieszkujących powiat inowrocławski i mogileński, w tym osób starszych i z niepełnosprawnościami poprzez zwiększenie dostępności usług społecznych świadczonych w lokalnej społeczności or</w:t>
      </w:r>
      <w:ins w:id="24" w:author="ewa chmara" w:date="2017-10-25T23:20:00Z">
        <w:r w:rsidR="00840AAC">
          <w:rPr>
            <w:rFonts w:cs="DejaVuSans"/>
          </w:rPr>
          <w:t>a</w:t>
        </w:r>
      </w:ins>
      <w:r w:rsidR="00921701">
        <w:rPr>
          <w:rFonts w:cs="DejaVuSans"/>
        </w:rPr>
        <w:t xml:space="preserve">z </w:t>
      </w:r>
      <w:proofErr w:type="gramStart"/>
      <w:r w:rsidR="00921701">
        <w:rPr>
          <w:rFonts w:cs="DejaVuSans"/>
        </w:rPr>
        <w:t>poprawa</w:t>
      </w:r>
      <w:ins w:id="25" w:author="lenovo" w:date="2017-10-27T08:43:00Z">
        <w:r w:rsidR="00ED7F79">
          <w:rPr>
            <w:rFonts w:cs="DejaVuSans"/>
          </w:rPr>
          <w:t xml:space="preserve"> </w:t>
        </w:r>
      </w:ins>
      <w:del w:id="26" w:author="lenovo" w:date="2017-10-27T08:43:00Z">
        <w:r w:rsidR="00921701" w:rsidDel="00ED7F79">
          <w:rPr>
            <w:rFonts w:cs="DejaVuSans"/>
          </w:rPr>
          <w:delText xml:space="preserve"> </w:delText>
        </w:r>
      </w:del>
      <w:r w:rsidR="00921701">
        <w:rPr>
          <w:rFonts w:cs="DejaVuSans"/>
        </w:rPr>
        <w:t>jakości</w:t>
      </w:r>
      <w:proofErr w:type="gramEnd"/>
      <w:r w:rsidR="00921701">
        <w:rPr>
          <w:rFonts w:cs="DejaVuSans"/>
        </w:rPr>
        <w:t xml:space="preserve"> </w:t>
      </w:r>
      <w:del w:id="27" w:author="ewa chmara" w:date="2017-10-25T23:21:00Z">
        <w:r w:rsidR="00921701" w:rsidDel="00840AAC">
          <w:rPr>
            <w:rFonts w:cs="DejaVuSans"/>
          </w:rPr>
          <w:delText xml:space="preserve">ich </w:delText>
        </w:r>
      </w:del>
      <w:r w:rsidR="00921701">
        <w:rPr>
          <w:rFonts w:cs="DejaVuSans"/>
        </w:rPr>
        <w:t xml:space="preserve">wsparcia </w:t>
      </w:r>
      <w:ins w:id="28" w:author="ewa chmara" w:date="2017-10-25T23:21:00Z">
        <w:r w:rsidR="00840AAC">
          <w:rPr>
            <w:rFonts w:cs="DejaVuSans"/>
          </w:rPr>
          <w:t xml:space="preserve">zapewnianego im przez osoby z otoczenia </w:t>
        </w:r>
      </w:ins>
      <w:r w:rsidR="00921701">
        <w:rPr>
          <w:rFonts w:cs="DejaVuSans"/>
        </w:rPr>
        <w:t>poprzez zwiększenie umiejętności w zakresie opieki nad osobami niesamodzielnymi u 18 opiekunów faktycznych z</w:t>
      </w:r>
      <w:ins w:id="29" w:author="ewa chmara" w:date="2017-10-25T23:21:00Z">
        <w:r w:rsidR="00840AAC">
          <w:rPr>
            <w:rFonts w:cs="DejaVuSans"/>
          </w:rPr>
          <w:t> </w:t>
        </w:r>
      </w:ins>
      <w:del w:id="30" w:author="ewa chmara" w:date="2017-10-25T23:21:00Z">
        <w:r w:rsidR="00921701" w:rsidDel="00840AAC">
          <w:rPr>
            <w:rFonts w:cs="DejaVuSans"/>
          </w:rPr>
          <w:delText xml:space="preserve"> </w:delText>
        </w:r>
      </w:del>
      <w:r w:rsidR="00921701">
        <w:rPr>
          <w:rFonts w:cs="DejaVuSans"/>
        </w:rPr>
        <w:t xml:space="preserve">powiatu inowrocławskiego i mogileńskiego. </w:t>
      </w:r>
    </w:p>
    <w:p w:rsidR="004B4336" w:rsidRPr="006229B6" w:rsidDel="00C646B9" w:rsidRDefault="002F30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del w:id="31" w:author="ewa chmara" w:date="2017-10-25T23:21:00Z"/>
        </w:rPr>
        <w:pPrChange w:id="32" w:author="ewa chmara" w:date="2017-10-26T00:07:00Z">
          <w:pPr>
            <w:autoSpaceDE w:val="0"/>
            <w:autoSpaceDN w:val="0"/>
            <w:adjustRightInd w:val="0"/>
            <w:spacing w:after="0" w:line="276" w:lineRule="auto"/>
            <w:jc w:val="both"/>
          </w:pPr>
        </w:pPrChange>
      </w:pPr>
      <w:r w:rsidRPr="00C05A00">
        <w:t>Wsparcie</w:t>
      </w:r>
      <w:ins w:id="33" w:author="ewa chmara" w:date="2017-10-25T23:21:00Z">
        <w:r w:rsidR="00840AAC">
          <w:t xml:space="preserve"> w ramach Projektu</w:t>
        </w:r>
      </w:ins>
      <w:r w:rsidRPr="00C05A00">
        <w:t xml:space="preserve"> realizowane będzie w oparciu o </w:t>
      </w:r>
      <w:r w:rsidR="00A12E18" w:rsidRPr="00C05A00">
        <w:t>regulamin organizacyjny</w:t>
      </w:r>
      <w:r w:rsidR="00CE197B">
        <w:t>,</w:t>
      </w:r>
      <w:r w:rsidR="004B4336" w:rsidRPr="00C05A00">
        <w:rPr>
          <w:rFonts w:cs="DejaVuSans"/>
        </w:rPr>
        <w:t xml:space="preserve"> zgodnie z</w:t>
      </w:r>
      <w:ins w:id="34" w:author="ewa chmara" w:date="2017-10-25T23:21:00Z">
        <w:r w:rsidR="00840AAC">
          <w:rPr>
            <w:rFonts w:cs="DejaVuSans"/>
          </w:rPr>
          <w:t> </w:t>
        </w:r>
      </w:ins>
      <w:del w:id="35" w:author="ewa chmara" w:date="2017-10-25T23:21:00Z">
        <w:r w:rsidR="004B4336" w:rsidRPr="00C05A00" w:rsidDel="00840AAC">
          <w:rPr>
            <w:rFonts w:cs="DejaVuSans"/>
          </w:rPr>
          <w:delText xml:space="preserve"> </w:delText>
        </w:r>
      </w:del>
      <w:r w:rsidR="00307FDC" w:rsidRPr="00C05A00">
        <w:rPr>
          <w:rFonts w:cs="DejaVuSans"/>
        </w:rPr>
        <w:t xml:space="preserve">Rozporządzeniem </w:t>
      </w:r>
      <w:r w:rsidR="000A7542">
        <w:rPr>
          <w:rFonts w:cs="DejaVuSans"/>
        </w:rPr>
        <w:t>Ministra Pracy i</w:t>
      </w:r>
      <w:r w:rsidR="00307FDC" w:rsidRPr="00C05A00">
        <w:rPr>
          <w:rFonts w:cs="DejaVuSans"/>
        </w:rPr>
        <w:t xml:space="preserve"> Polityki Społecznej </w:t>
      </w:r>
      <w:r w:rsidR="004B4336" w:rsidRPr="00C05A00">
        <w:rPr>
          <w:rFonts w:cs="DejaVuSans"/>
        </w:rPr>
        <w:t xml:space="preserve">z dnia 13.10.2015 </w:t>
      </w:r>
      <w:proofErr w:type="gramStart"/>
      <w:r w:rsidR="004B4336" w:rsidRPr="00C05A00">
        <w:rPr>
          <w:rFonts w:cs="DejaVuSans"/>
        </w:rPr>
        <w:t>r</w:t>
      </w:r>
      <w:proofErr w:type="gramEnd"/>
      <w:r w:rsidR="004B4336" w:rsidRPr="00C05A00">
        <w:rPr>
          <w:rFonts w:cs="DejaVuSans"/>
        </w:rPr>
        <w:t>. w</w:t>
      </w:r>
      <w:ins w:id="36" w:author="ewa chmara" w:date="2017-10-25T23:21:00Z">
        <w:r w:rsidR="00840AAC">
          <w:rPr>
            <w:rFonts w:cs="DejaVuSans"/>
          </w:rPr>
          <w:t> </w:t>
        </w:r>
      </w:ins>
      <w:del w:id="37" w:author="ewa chmara" w:date="2017-10-25T23:21:00Z">
        <w:r w:rsidR="004B4336" w:rsidRPr="00C05A00" w:rsidDel="00840AAC">
          <w:rPr>
            <w:rFonts w:cs="DejaVuSans"/>
          </w:rPr>
          <w:delText xml:space="preserve"> </w:delText>
        </w:r>
      </w:del>
      <w:r w:rsidR="004B4336" w:rsidRPr="00C05A00">
        <w:rPr>
          <w:rFonts w:cs="DejaVuSans"/>
        </w:rPr>
        <w:t>sprawie wymagań lokalowych i sanitarnych, jakie musi spełniać lokal, w którym ma być prowadzona placówka wsparcia dziennego. D</w:t>
      </w:r>
      <w:r w:rsidR="000A7542">
        <w:rPr>
          <w:rFonts w:cs="DejaVuSans"/>
        </w:rPr>
        <w:t xml:space="preserve">om </w:t>
      </w:r>
      <w:r w:rsidR="004B4336" w:rsidRPr="00C05A00">
        <w:rPr>
          <w:rFonts w:cs="DejaVuSans"/>
        </w:rPr>
        <w:t>D</w:t>
      </w:r>
      <w:r w:rsidR="000A7542">
        <w:rPr>
          <w:rFonts w:cs="DejaVuSans"/>
        </w:rPr>
        <w:t>z</w:t>
      </w:r>
      <w:r w:rsidR="00BE670B">
        <w:rPr>
          <w:rFonts w:cs="DejaVuSans"/>
        </w:rPr>
        <w:t>i</w:t>
      </w:r>
      <w:r w:rsidR="000A7542">
        <w:rPr>
          <w:rFonts w:cs="DejaVuSans"/>
        </w:rPr>
        <w:t xml:space="preserve">ennego </w:t>
      </w:r>
      <w:r w:rsidR="004B4336" w:rsidRPr="00C05A00">
        <w:rPr>
          <w:rFonts w:cs="DejaVuSans"/>
        </w:rPr>
        <w:t>P</w:t>
      </w:r>
      <w:r w:rsidR="000A7542">
        <w:rPr>
          <w:rFonts w:cs="DejaVuSans"/>
        </w:rPr>
        <w:t>obytu</w:t>
      </w:r>
      <w:r w:rsidR="004B4336" w:rsidRPr="00C05A00">
        <w:rPr>
          <w:rFonts w:cs="DejaVuSans"/>
        </w:rPr>
        <w:t xml:space="preserve"> </w:t>
      </w:r>
      <w:r w:rsidR="00723751">
        <w:rPr>
          <w:rFonts w:cs="DejaVuSans"/>
        </w:rPr>
        <w:t>przy Centrum Medycznym SIR MED</w:t>
      </w:r>
      <w:r w:rsidR="004B4336" w:rsidRPr="00C05A00">
        <w:rPr>
          <w:rFonts w:cs="DejaVuSans"/>
        </w:rPr>
        <w:t xml:space="preserve"> spełni standardy w zakresie</w:t>
      </w:r>
      <w:r w:rsidR="00CE197B">
        <w:rPr>
          <w:rFonts w:cs="DejaVuSans"/>
        </w:rPr>
        <w:t xml:space="preserve"> </w:t>
      </w:r>
      <w:r w:rsidR="004B4336" w:rsidRPr="00CE197B">
        <w:rPr>
          <w:rFonts w:cs="DejaVuSans"/>
        </w:rPr>
        <w:t xml:space="preserve">ochrony p. </w:t>
      </w:r>
      <w:proofErr w:type="spellStart"/>
      <w:r w:rsidR="004B4336" w:rsidRPr="00CE197B">
        <w:rPr>
          <w:rFonts w:cs="DejaVuSans"/>
        </w:rPr>
        <w:t>poż</w:t>
      </w:r>
      <w:proofErr w:type="spellEnd"/>
      <w:r w:rsidR="004B4336" w:rsidRPr="00CE197B">
        <w:rPr>
          <w:rFonts w:cs="DejaVuSans"/>
        </w:rPr>
        <w:t xml:space="preserve">. </w:t>
      </w:r>
      <w:proofErr w:type="gramStart"/>
      <w:r w:rsidR="004B4336" w:rsidRPr="00CE197B">
        <w:rPr>
          <w:rFonts w:cs="DejaVuSans"/>
        </w:rPr>
        <w:t>oraz</w:t>
      </w:r>
      <w:proofErr w:type="gramEnd"/>
      <w:r w:rsidR="004B4336" w:rsidRPr="00CE197B">
        <w:rPr>
          <w:rFonts w:cs="DejaVuSans"/>
        </w:rPr>
        <w:t xml:space="preserve"> standard</w:t>
      </w:r>
      <w:r w:rsidR="00CE197B">
        <w:rPr>
          <w:rFonts w:cs="DejaVuSans"/>
        </w:rPr>
        <w:t>y określone w § 3 ww. rozporządzenia.</w:t>
      </w:r>
    </w:p>
    <w:p w:rsidR="00C646B9" w:rsidRPr="00B23578" w:rsidRDefault="00C646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ins w:id="38" w:author="ewa chmara" w:date="2017-10-25T23:39:00Z"/>
        </w:rPr>
      </w:pPr>
    </w:p>
    <w:p w:rsidR="00C646B9" w:rsidRPr="00C646B9" w:rsidRDefault="00C646B9">
      <w:pPr>
        <w:pStyle w:val="Akapitzlist"/>
        <w:numPr>
          <w:ilvl w:val="0"/>
          <w:numId w:val="3"/>
        </w:numPr>
        <w:spacing w:after="0" w:line="276" w:lineRule="auto"/>
        <w:rPr>
          <w:ins w:id="39" w:author="ewa chmara" w:date="2017-10-25T23:41:00Z"/>
          <w:rFonts w:ascii="Calibri" w:hAnsi="Calibri"/>
          <w:rPrChange w:id="40" w:author="ewa chmara" w:date="2017-10-25T23:41:00Z">
            <w:rPr>
              <w:ins w:id="41" w:author="ewa chmara" w:date="2017-10-25T23:41:00Z"/>
            </w:rPr>
          </w:rPrChange>
        </w:rPr>
        <w:pPrChange w:id="42" w:author="ewa chmara" w:date="2017-10-26T00:07:00Z">
          <w:pPr>
            <w:pStyle w:val="Akapitzlist"/>
            <w:numPr>
              <w:numId w:val="3"/>
            </w:numPr>
            <w:ind w:hanging="360"/>
          </w:pPr>
        </w:pPrChange>
      </w:pPr>
      <w:ins w:id="43" w:author="ewa chmara" w:date="2017-10-25T23:40:00Z">
        <w:r w:rsidRPr="00C646B9">
          <w:rPr>
            <w:rFonts w:ascii="Calibri" w:hAnsi="Calibri"/>
          </w:rPr>
          <w:t>Usługi opiekuńcze świadczone w</w:t>
        </w:r>
        <w:r>
          <w:rPr>
            <w:rFonts w:ascii="Calibri" w:hAnsi="Calibri"/>
          </w:rPr>
          <w:t xml:space="preserve"> społeczności lokalnej świadczone będą w formie oferty Dziennego Domu Pobytu (DDP)</w:t>
        </w:r>
      </w:ins>
      <w:ins w:id="44" w:author="ewa chmara" w:date="2017-10-25T23:42:00Z">
        <w:r>
          <w:rPr>
            <w:rFonts w:ascii="Calibri" w:hAnsi="Calibri"/>
          </w:rPr>
          <w:t xml:space="preserve"> i</w:t>
        </w:r>
      </w:ins>
      <w:ins w:id="45" w:author="ewa chmara" w:date="2017-10-25T23:40:00Z">
        <w:r w:rsidRPr="00C646B9">
          <w:rPr>
            <w:rFonts w:ascii="Calibri" w:hAnsi="Calibri"/>
          </w:rPr>
          <w:t xml:space="preserve"> przeznaczone są dla osób niesamodzielnych tzn. osób, które ze względu na wiek, stan zdrowia lub niepełnosprawność wymagają opieki lub wsparcia w </w:t>
        </w:r>
        <w:r w:rsidRPr="00C646B9">
          <w:rPr>
            <w:rFonts w:ascii="Calibri" w:hAnsi="Calibri"/>
          </w:rPr>
          <w:lastRenderedPageBreak/>
          <w:t xml:space="preserve">związku z niemożnością samodzielnego </w:t>
        </w:r>
        <w:proofErr w:type="gramStart"/>
        <w:r w:rsidRPr="00C646B9">
          <w:rPr>
            <w:rFonts w:ascii="Calibri" w:hAnsi="Calibri"/>
          </w:rPr>
          <w:t>wykonywania co</w:t>
        </w:r>
        <w:proofErr w:type="gramEnd"/>
        <w:r w:rsidRPr="00C646B9">
          <w:rPr>
            <w:rFonts w:ascii="Calibri" w:hAnsi="Calibri"/>
          </w:rPr>
          <w:t xml:space="preserve"> najmniej jednej z podstawowych czynności dnia codziennego.</w:t>
        </w:r>
      </w:ins>
      <w:ins w:id="46" w:author="ewa chmara" w:date="2017-10-25T23:41:00Z">
        <w:r w:rsidRPr="00C646B9">
          <w:t xml:space="preserve"> </w:t>
        </w:r>
      </w:ins>
    </w:p>
    <w:p w:rsidR="00B23578" w:rsidRPr="00C646B9" w:rsidRDefault="00C646B9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/>
          <w:rPrChange w:id="47" w:author="ewa chmara" w:date="2017-10-25T23:41:00Z">
            <w:rPr/>
          </w:rPrChange>
        </w:rPr>
        <w:pPrChange w:id="48" w:author="ewa chmara" w:date="2017-10-26T00:07:00Z">
          <w:pPr>
            <w:autoSpaceDE w:val="0"/>
            <w:autoSpaceDN w:val="0"/>
            <w:adjustRightInd w:val="0"/>
            <w:spacing w:after="0" w:line="276" w:lineRule="auto"/>
            <w:jc w:val="both"/>
          </w:pPr>
        </w:pPrChange>
      </w:pPr>
      <w:ins w:id="49" w:author="ewa chmara" w:date="2017-10-25T23:41:00Z">
        <w:r w:rsidRPr="00C646B9">
          <w:rPr>
            <w:rFonts w:ascii="Calibri" w:hAnsi="Calibri"/>
          </w:rPr>
          <w:t>Organizacja DDP oraz zakres i poziom świadczonych w nim usług uwzględnia w szczególności wolność, intymność, godność i poczucie bezpieczeństwa uczestnikom projektu oraz stopień ich fizycznej i psychicznej sprawności.</w:t>
        </w:r>
      </w:ins>
    </w:p>
    <w:p w:rsidR="001078D8" w:rsidRPr="00C05A00" w:rsidRDefault="00A12E18" w:rsidP="006229B6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C05A00">
        <w:t xml:space="preserve">W ramach </w:t>
      </w:r>
      <w:ins w:id="50" w:author="ewa chmara" w:date="2017-10-25T23:21:00Z">
        <w:r w:rsidR="00840AAC">
          <w:t>P</w:t>
        </w:r>
      </w:ins>
      <w:del w:id="51" w:author="ewa chmara" w:date="2017-10-25T23:21:00Z">
        <w:r w:rsidRPr="00C05A00" w:rsidDel="00840AAC">
          <w:delText>p</w:delText>
        </w:r>
      </w:del>
      <w:r w:rsidRPr="00C05A00">
        <w:t>rojektu</w:t>
      </w:r>
      <w:r w:rsidRPr="00C05A00">
        <w:rPr>
          <w:rFonts w:cs="DejaVuSans"/>
        </w:rPr>
        <w:t xml:space="preserve"> </w:t>
      </w:r>
      <w:ins w:id="52" w:author="ewa chmara" w:date="2017-10-25T23:40:00Z">
        <w:r w:rsidR="00C646B9">
          <w:rPr>
            <w:rFonts w:cs="DejaVuSans"/>
          </w:rPr>
          <w:t xml:space="preserve">uczestnikom </w:t>
        </w:r>
      </w:ins>
      <w:r w:rsidRPr="00C05A00">
        <w:rPr>
          <w:rFonts w:cs="DejaVuSans"/>
        </w:rPr>
        <w:t>zapewnione zostaną następujące usługi:</w:t>
      </w:r>
    </w:p>
    <w:p w:rsidR="001078D8" w:rsidRDefault="001078D8" w:rsidP="00D3073A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Zaspokojenie potrzeb życiowych m.in. zapewnienie miejsca bezpiecznego i godnego pobytu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Usługi opiekuńcze i pielęgnacyjne, w tym pomoc w utrzymaniu higieny osobistej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del w:id="53" w:author="ewa chmara" w:date="2017-10-25T23:22:00Z">
        <w:r w:rsidDel="00840AAC">
          <w:delText xml:space="preserve">Posiłki </w:delText>
        </w:r>
      </w:del>
      <w:ins w:id="54" w:author="ewa chmara" w:date="2017-10-25T23:22:00Z">
        <w:r w:rsidR="00840AAC">
          <w:t xml:space="preserve">Dwa posiłki </w:t>
        </w:r>
      </w:ins>
      <w:r>
        <w:t>w siedzibie DDP</w:t>
      </w:r>
      <w:ins w:id="55" w:author="ewa chmara" w:date="2017-10-25T23:22:00Z">
        <w:r w:rsidR="00840AAC">
          <w:t xml:space="preserve"> (śniadanie, obiad)</w:t>
        </w:r>
      </w:ins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del w:id="56" w:author="ewa chmara" w:date="2017-10-25T23:22:00Z">
        <w:r w:rsidDel="00840AAC">
          <w:delText xml:space="preserve">Umożliwienie udziału w </w:delText>
        </w:r>
      </w:del>
      <w:ins w:id="57" w:author="ewa chmara" w:date="2017-10-25T23:22:00Z">
        <w:r w:rsidR="00840AAC">
          <w:t>Z</w:t>
        </w:r>
      </w:ins>
      <w:del w:id="58" w:author="ewa chmara" w:date="2017-10-25T23:22:00Z">
        <w:r w:rsidDel="00840AAC">
          <w:delText>z</w:delText>
        </w:r>
      </w:del>
      <w:r>
        <w:t>ajęcia</w:t>
      </w:r>
      <w:ins w:id="59" w:author="ewa chmara" w:date="2017-10-25T23:23:00Z">
        <w:r w:rsidR="00840AAC">
          <w:t xml:space="preserve"> </w:t>
        </w:r>
      </w:ins>
      <w:del w:id="60" w:author="ewa chmara" w:date="2017-10-25T23:23:00Z">
        <w:r w:rsidDel="00840AAC">
          <w:delText xml:space="preserve">ch </w:delText>
        </w:r>
      </w:del>
      <w:r>
        <w:t>terapeutyczn</w:t>
      </w:r>
      <w:ins w:id="61" w:author="ewa chmara" w:date="2017-10-25T23:23:00Z">
        <w:r w:rsidR="00840AAC">
          <w:t>e</w:t>
        </w:r>
      </w:ins>
      <w:del w:id="62" w:author="ewa chmara" w:date="2017-10-25T23:23:00Z">
        <w:r w:rsidDel="00840AAC">
          <w:delText>ych</w:delText>
        </w:r>
      </w:del>
      <w:r>
        <w:t>, plastyczn</w:t>
      </w:r>
      <w:ins w:id="63" w:author="ewa chmara" w:date="2017-10-25T23:23:00Z">
        <w:r w:rsidR="00840AAC">
          <w:t>e</w:t>
        </w:r>
      </w:ins>
      <w:del w:id="64" w:author="ewa chmara" w:date="2017-10-25T23:23:00Z">
        <w:r w:rsidDel="00840AAC">
          <w:delText>ych</w:delText>
        </w:r>
      </w:del>
      <w:r>
        <w:t>, muzyczn</w:t>
      </w:r>
      <w:ins w:id="65" w:author="ewa chmara" w:date="2017-10-25T23:23:00Z">
        <w:r w:rsidR="00840AAC">
          <w:t>e</w:t>
        </w:r>
      </w:ins>
      <w:del w:id="66" w:author="ewa chmara" w:date="2017-10-25T23:23:00Z">
        <w:r w:rsidDel="00840AAC">
          <w:delText>ych</w:delText>
        </w:r>
      </w:del>
      <w:r>
        <w:t xml:space="preserve"> i wspierając</w:t>
      </w:r>
      <w:ins w:id="67" w:author="ewa chmara" w:date="2017-10-25T23:23:00Z">
        <w:r w:rsidR="00840AAC">
          <w:t>e</w:t>
        </w:r>
      </w:ins>
      <w:del w:id="68" w:author="ewa chmara" w:date="2017-10-25T23:23:00Z">
        <w:r w:rsidDel="00840AAC">
          <w:delText>ych</w:delText>
        </w:r>
      </w:del>
      <w:r>
        <w:t xml:space="preserve"> ruchowo</w:t>
      </w:r>
    </w:p>
    <w:p w:rsidR="00282132" w:rsidRDefault="00282132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del w:id="69" w:author="ewa chmara" w:date="2017-10-25T23:23:00Z">
        <w:r w:rsidDel="00840AAC">
          <w:delText>Umożliwienie udziału w warsztata</w:delText>
        </w:r>
      </w:del>
      <w:ins w:id="70" w:author="ewa chmara" w:date="2017-10-25T23:23:00Z">
        <w:r w:rsidR="00840AAC">
          <w:t>Warsztaty</w:t>
        </w:r>
      </w:ins>
      <w:del w:id="71" w:author="ewa chmara" w:date="2017-10-25T23:23:00Z">
        <w:r w:rsidDel="00840AAC">
          <w:delText>ch</w:delText>
        </w:r>
      </w:del>
      <w:r>
        <w:t xml:space="preserve"> doskonalących umiejętności </w:t>
      </w:r>
      <w:ins w:id="72" w:author="ewa chmara" w:date="2017-10-25T23:23:00Z">
        <w:r w:rsidR="00840AAC">
          <w:t xml:space="preserve">społeczne oraz z zakresu wykonywania </w:t>
        </w:r>
      </w:ins>
      <w:ins w:id="73" w:author="ewa chmara" w:date="2017-10-25T23:24:00Z">
        <w:r w:rsidR="00840AAC">
          <w:t xml:space="preserve">codziennych </w:t>
        </w:r>
      </w:ins>
      <w:ins w:id="74" w:author="ewa chmara" w:date="2017-10-25T23:23:00Z">
        <w:r w:rsidR="00840AAC">
          <w:t>czynności</w:t>
        </w:r>
      </w:ins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Dostęp do książek i środków przekazu, imprez kulturalnych (organizowanych w DDP i w ramach wyjść), rekreacyjnych, towarzyskich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Pomoc w rozwinięciu i wzmacnianiu aktywności oraz samodzielności życiowej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Pomoc psychologiczna, poradnictwo i wsparcie w rozwiązywaniu trudnych sytuacji życiowych oraz spraw życia codziennego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Wzmocnienie możliwości niezależnego życia w środowisku lokalnym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  <w:rPr>
          <w:ins w:id="75" w:author="ewa chmara" w:date="2017-10-25T23:24:00Z"/>
        </w:rPr>
      </w:pPr>
      <w:r>
        <w:t>Umożliwianie podtrzymywania więzi rodzinnych i sąsiedzkich</w:t>
      </w:r>
    </w:p>
    <w:p w:rsidR="00840AAC" w:rsidRDefault="00840AAC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ins w:id="76" w:author="ewa chmara" w:date="2017-10-25T23:24:00Z">
        <w:r>
          <w:t xml:space="preserve">Warsztaty i poradnictwo indywidualne dla opiekunów faktycznych </w:t>
        </w:r>
      </w:ins>
    </w:p>
    <w:p w:rsidR="002F3063" w:rsidRDefault="002F306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C05A00">
        <w:t xml:space="preserve">Dzienny Dom </w:t>
      </w:r>
      <w:r w:rsidR="004B4336" w:rsidRPr="00C05A00">
        <w:t xml:space="preserve">Pobytu </w:t>
      </w:r>
      <w:r w:rsidRPr="00C05A00">
        <w:t>zapewni 8-go</w:t>
      </w:r>
      <w:r w:rsidR="00BE670B">
        <w:t>dzinną</w:t>
      </w:r>
      <w:r w:rsidR="004B4336" w:rsidRPr="00C05A00">
        <w:t xml:space="preserve"> ofertę usług</w:t>
      </w:r>
      <w:ins w:id="77" w:author="ewa chmara" w:date="2017-10-25T23:25:00Z">
        <w:r w:rsidR="00840AAC">
          <w:t xml:space="preserve"> społecznych </w:t>
        </w:r>
        <w:r w:rsidR="00C646B9">
          <w:t>świadczonych w </w:t>
        </w:r>
        <w:r w:rsidR="00840AAC">
          <w:t>społeczności lokalnej</w:t>
        </w:r>
      </w:ins>
      <w:r w:rsidR="004B4336" w:rsidRPr="00C05A00">
        <w:t xml:space="preserve"> w dniach od </w:t>
      </w:r>
      <w:r w:rsidRPr="00C05A00">
        <w:t>poniedziałku do piątku</w:t>
      </w:r>
      <w:del w:id="78" w:author="lenovo" w:date="2017-10-27T08:43:00Z">
        <w:r w:rsidR="00F04E0D" w:rsidRPr="00C05A00" w:rsidDel="00ED7F79">
          <w:delText xml:space="preserve"> </w:delText>
        </w:r>
      </w:del>
      <w:ins w:id="79" w:author="ewa chmara" w:date="2017-10-25T23:42:00Z">
        <w:r w:rsidR="00C646B9">
          <w:t xml:space="preserve"> </w:t>
        </w:r>
      </w:ins>
      <w:del w:id="80" w:author="ewa chmara" w:date="2017-10-25T23:42:00Z">
        <w:r w:rsidR="00F04E0D" w:rsidRPr="00C05A00" w:rsidDel="00C646B9">
          <w:br/>
        </w:r>
      </w:del>
      <w:r w:rsidR="00F04E0D" w:rsidRPr="00C05A00">
        <w:t>(</w:t>
      </w:r>
      <w:r w:rsidR="004B4336" w:rsidRPr="00C05A00">
        <w:t xml:space="preserve">z </w:t>
      </w:r>
      <w:r w:rsidR="00F04E0D" w:rsidRPr="00C05A00">
        <w:t>wyłączeniem</w:t>
      </w:r>
      <w:r w:rsidR="004B4336" w:rsidRPr="00C05A00">
        <w:t xml:space="preserve"> dni świątecznych</w:t>
      </w:r>
      <w:r w:rsidR="00CE197B">
        <w:t>)</w:t>
      </w:r>
      <w:r w:rsidR="001078D8">
        <w:t xml:space="preserve"> w godz</w:t>
      </w:r>
      <w:ins w:id="81" w:author="ewa chmara" w:date="2017-10-25T23:25:00Z">
        <w:r w:rsidR="00840AAC">
          <w:t>.</w:t>
        </w:r>
      </w:ins>
      <w:del w:id="82" w:author="ewa chmara" w:date="2017-10-25T23:25:00Z">
        <w:r w:rsidR="001078D8" w:rsidDel="00840AAC">
          <w:delText>inach</w:delText>
        </w:r>
      </w:del>
      <w:r w:rsidR="001078D8">
        <w:t xml:space="preserve"> 8.30</w:t>
      </w:r>
      <w:r w:rsidR="00723751">
        <w:t>-16</w:t>
      </w:r>
      <w:r w:rsidR="001078D8">
        <w:t>.30</w:t>
      </w:r>
      <w:r w:rsidR="00BE670B">
        <w:t>.</w:t>
      </w:r>
      <w:r w:rsidR="008B6DD7">
        <w:t xml:space="preserve"> Pobyt w Dziennym Domu Pobytu będzie obejmował: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Trening funkcjonowania w codziennym życiu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Dbałość o wygląd, higienę,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Treningi kształcenia pozytywnych relacji z osobami bliskimi, pamięci, koncentracji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Trening komputerowy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Wsparcie indywidualne/grupowe w zakresie podniesienia kompetencji życiowych i</w:t>
      </w:r>
      <w:ins w:id="83" w:author="ewa chmara" w:date="2017-10-25T23:43:00Z">
        <w:r w:rsidR="00C646B9">
          <w:t> </w:t>
        </w:r>
      </w:ins>
      <w:del w:id="84" w:author="ewa chmara" w:date="2017-10-25T23:43:00Z">
        <w:r w:rsidDel="00C646B9">
          <w:delText xml:space="preserve"> </w:delText>
        </w:r>
      </w:del>
      <w:r>
        <w:t>umiejętności zawodowych służące przezwyciężaniu nieporadności życiowej osób zagrożonych ubóstwem/wykluczeniem społecznym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Terapię reminiscencyjną, walidacyjną, arteterapię, muzykoterapię, choreot</w:t>
      </w:r>
      <w:r w:rsidR="00085324">
        <w:t>e</w:t>
      </w:r>
      <w:r>
        <w:t>rapię, esteto terapię, biblioterapię, filmoterapię, koło gier stolikowych, zajęcia relaksacyjne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proofErr w:type="gramStart"/>
      <w:r>
        <w:t>odprężenie</w:t>
      </w:r>
      <w:proofErr w:type="gramEnd"/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Rozładowanie stanu napięcia psychofizycznego i mięśniowego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Gimnastyka</w:t>
      </w:r>
    </w:p>
    <w:p w:rsidR="008B6DD7" w:rsidRPr="00C05A00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Podtrzymanie ogólnej s</w:t>
      </w:r>
      <w:r w:rsidR="00085324">
        <w:t>p</w:t>
      </w:r>
      <w:r>
        <w:t>rawności fizycznej</w:t>
      </w:r>
    </w:p>
    <w:p w:rsidR="00E454EC" w:rsidRPr="00957D5D" w:rsidRDefault="004B4336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C05A00">
        <w:t xml:space="preserve">Ramowy </w:t>
      </w:r>
      <w:r w:rsidR="00E454EC" w:rsidRPr="00C05A00">
        <w:t xml:space="preserve">porządek </w:t>
      </w:r>
      <w:r w:rsidR="00CE197B">
        <w:t xml:space="preserve">dziennego pobytu </w:t>
      </w:r>
      <w:r w:rsidR="00E454EC" w:rsidRPr="0055455B">
        <w:rPr>
          <w:color w:val="000000" w:themeColor="text1"/>
        </w:rPr>
        <w:t>zawiera</w:t>
      </w:r>
      <w:r w:rsidR="00CE197B" w:rsidRPr="00C500AB">
        <w:rPr>
          <w:color w:val="2E74B5" w:themeColor="accent1" w:themeShade="BF"/>
        </w:rPr>
        <w:t xml:space="preserve"> </w:t>
      </w:r>
      <w:r w:rsidR="00CE197B" w:rsidRPr="00957D5D">
        <w:rPr>
          <w:b/>
          <w:color w:val="2E74B5" w:themeColor="accent1" w:themeShade="BF"/>
        </w:rPr>
        <w:t>załącznik nr 1 do niniejszego R</w:t>
      </w:r>
      <w:r w:rsidR="00E454EC" w:rsidRPr="00957D5D">
        <w:rPr>
          <w:b/>
          <w:color w:val="2E74B5" w:themeColor="accent1" w:themeShade="BF"/>
        </w:rPr>
        <w:t>egulaminu.</w:t>
      </w:r>
    </w:p>
    <w:p w:rsidR="00061C15" w:rsidRPr="00C05A00" w:rsidRDefault="00061C15">
      <w:pPr>
        <w:pStyle w:val="Akapitzlist"/>
        <w:spacing w:after="0" w:line="276" w:lineRule="auto"/>
        <w:jc w:val="both"/>
      </w:pPr>
    </w:p>
    <w:p w:rsidR="002F3063" w:rsidRPr="00C05A00" w:rsidRDefault="002F3063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C05A00">
        <w:rPr>
          <w:b/>
        </w:rPr>
        <w:t>§ 3</w:t>
      </w:r>
    </w:p>
    <w:p w:rsidR="0075120F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lastRenderedPageBreak/>
        <w:t xml:space="preserve">REKRUTACJA UCZESTNIKÓW </w:t>
      </w:r>
    </w:p>
    <w:p w:rsidR="00061C15" w:rsidRPr="00C05A00" w:rsidRDefault="00061C15">
      <w:pPr>
        <w:spacing w:after="0" w:line="276" w:lineRule="auto"/>
        <w:jc w:val="both"/>
        <w:rPr>
          <w:b/>
        </w:rPr>
      </w:pPr>
    </w:p>
    <w:p w:rsidR="00A03647" w:rsidRDefault="00D86DB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ins w:id="85" w:author="ewa chmara" w:date="2017-10-25T23:29:00Z"/>
          <w:rFonts w:cs="DejaVuSans"/>
        </w:rPr>
      </w:pPr>
      <w:r w:rsidRPr="00C05A00">
        <w:rPr>
          <w:rFonts w:cs="DejaVuSans"/>
        </w:rPr>
        <w:t>G</w:t>
      </w:r>
      <w:r w:rsidR="00A657D1">
        <w:rPr>
          <w:rFonts w:cs="DejaVuSans"/>
        </w:rPr>
        <w:t>rupę docelową projektu stanowi 48</w:t>
      </w:r>
      <w:r w:rsidRPr="00C05A00">
        <w:rPr>
          <w:rFonts w:cs="DejaVuSans"/>
        </w:rPr>
        <w:t xml:space="preserve"> dorosłych mieszkańców powiatu </w:t>
      </w:r>
      <w:r w:rsidR="00723751">
        <w:rPr>
          <w:rFonts w:cs="DejaVuSans"/>
        </w:rPr>
        <w:t>inowrocławskiego i</w:t>
      </w:r>
      <w:ins w:id="86" w:author="ewa chmara" w:date="2017-10-25T23:29:00Z">
        <w:r w:rsidR="00A03647">
          <w:rPr>
            <w:rFonts w:cs="DejaVuSans"/>
          </w:rPr>
          <w:t> </w:t>
        </w:r>
      </w:ins>
      <w:del w:id="87" w:author="ewa chmara" w:date="2017-10-25T23:29:00Z">
        <w:r w:rsidR="00723751" w:rsidDel="00A03647">
          <w:rPr>
            <w:rFonts w:cs="DejaVuSans"/>
          </w:rPr>
          <w:delText xml:space="preserve"> </w:delText>
        </w:r>
      </w:del>
      <w:r w:rsidR="00723751">
        <w:rPr>
          <w:rFonts w:cs="DejaVuSans"/>
        </w:rPr>
        <w:t>mogileńskiego</w:t>
      </w:r>
      <w:r w:rsidRPr="00C05A00">
        <w:rPr>
          <w:rFonts w:cs="DejaVuSans"/>
        </w:rPr>
        <w:t xml:space="preserve"> w rozumieniu </w:t>
      </w:r>
      <w:ins w:id="88" w:author="ewa chmara" w:date="2017-10-25T23:29:00Z">
        <w:r w:rsidR="00A03647">
          <w:rPr>
            <w:rFonts w:cs="DejaVuSans"/>
          </w:rPr>
          <w:t>K</w:t>
        </w:r>
      </w:ins>
      <w:del w:id="89" w:author="ewa chmara" w:date="2017-10-25T23:29:00Z">
        <w:r w:rsidRPr="00C05A00" w:rsidDel="00A03647">
          <w:rPr>
            <w:rFonts w:cs="DejaVuSans"/>
          </w:rPr>
          <w:delText>k</w:delText>
        </w:r>
      </w:del>
      <w:r w:rsidRPr="00C05A00">
        <w:rPr>
          <w:rFonts w:cs="DejaVuSans"/>
        </w:rPr>
        <w:t xml:space="preserve">odeksu </w:t>
      </w:r>
      <w:ins w:id="90" w:author="ewa chmara" w:date="2017-10-25T23:29:00Z">
        <w:r w:rsidR="00A03647">
          <w:rPr>
            <w:rFonts w:cs="DejaVuSans"/>
          </w:rPr>
          <w:t>C</w:t>
        </w:r>
      </w:ins>
      <w:del w:id="91" w:author="ewa chmara" w:date="2017-10-25T23:29:00Z">
        <w:r w:rsidRPr="00C05A00" w:rsidDel="00A03647">
          <w:rPr>
            <w:rFonts w:cs="DejaVuSans"/>
          </w:rPr>
          <w:delText>c</w:delText>
        </w:r>
      </w:del>
      <w:r w:rsidRPr="00C05A00">
        <w:rPr>
          <w:rFonts w:cs="DejaVuSans"/>
        </w:rPr>
        <w:t>ywilnego</w:t>
      </w:r>
      <w:ins w:id="92" w:author="ewa chmara" w:date="2017-10-25T23:26:00Z">
        <w:r w:rsidR="00A03647">
          <w:rPr>
            <w:rFonts w:cs="DejaVuSans"/>
          </w:rPr>
          <w:t>, w tym</w:t>
        </w:r>
      </w:ins>
      <w:ins w:id="93" w:author="ewa chmara" w:date="2017-10-25T23:29:00Z">
        <w:r w:rsidR="00A03647">
          <w:rPr>
            <w:rFonts w:cs="DejaVuSans"/>
          </w:rPr>
          <w:t>:</w:t>
        </w:r>
      </w:ins>
    </w:p>
    <w:p w:rsidR="00A03647" w:rsidRDefault="00A036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ins w:id="94" w:author="ewa chmara" w:date="2017-10-25T23:27:00Z"/>
          <w:rFonts w:cs="DejaVuSans"/>
        </w:rPr>
        <w:pPrChange w:id="95" w:author="ewa chmara" w:date="2017-10-26T00:07:00Z">
          <w:pPr>
            <w:pStyle w:val="Akapitzlist"/>
            <w:numPr>
              <w:numId w:val="8"/>
            </w:numPr>
            <w:autoSpaceDE w:val="0"/>
            <w:autoSpaceDN w:val="0"/>
            <w:adjustRightInd w:val="0"/>
            <w:spacing w:after="0" w:line="276" w:lineRule="auto"/>
            <w:ind w:hanging="360"/>
            <w:jc w:val="both"/>
          </w:pPr>
        </w:pPrChange>
      </w:pPr>
      <w:ins w:id="96" w:author="ewa chmara" w:date="2017-10-25T23:26:00Z">
        <w:r>
          <w:rPr>
            <w:rFonts w:cs="DejaVuSans"/>
          </w:rPr>
          <w:t xml:space="preserve">30 osób niesamodzielnych </w:t>
        </w:r>
      </w:ins>
      <w:ins w:id="97" w:author="ewa chmara" w:date="2017-10-25T23:27:00Z">
        <w:r>
          <w:rPr>
            <w:rFonts w:cs="DejaVuSans"/>
          </w:rPr>
          <w:t>zagrożonych</w:t>
        </w:r>
        <w:r w:rsidRPr="00A03647">
          <w:rPr>
            <w:rFonts w:cs="DejaVuSans"/>
          </w:rPr>
          <w:t xml:space="preserve"> ubóstwem lub wykluczeniem społecznym</w:t>
        </w:r>
      </w:ins>
      <w:ins w:id="98" w:author="ewa chmara" w:date="2017-10-25T23:31:00Z">
        <w:r>
          <w:rPr>
            <w:rFonts w:cs="DejaVuSans"/>
          </w:rPr>
          <w:t>,</w:t>
        </w:r>
      </w:ins>
    </w:p>
    <w:p w:rsidR="00D86DB1" w:rsidRPr="006229B6" w:rsidRDefault="00A0364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  <w:pPrChange w:id="99" w:author="ewa chmara" w:date="2017-10-26T00:07:00Z">
          <w:pPr>
            <w:pStyle w:val="Akapitzlist"/>
            <w:numPr>
              <w:numId w:val="8"/>
            </w:numPr>
            <w:autoSpaceDE w:val="0"/>
            <w:autoSpaceDN w:val="0"/>
            <w:adjustRightInd w:val="0"/>
            <w:spacing w:after="0" w:line="276" w:lineRule="auto"/>
            <w:ind w:hanging="360"/>
            <w:jc w:val="both"/>
          </w:pPr>
        </w:pPrChange>
      </w:pPr>
      <w:ins w:id="100" w:author="ewa chmara" w:date="2017-10-25T23:26:00Z">
        <w:r>
          <w:rPr>
            <w:rFonts w:cs="DejaVuSans"/>
          </w:rPr>
          <w:t xml:space="preserve">18 </w:t>
        </w:r>
      </w:ins>
      <w:ins w:id="101" w:author="ewa chmara" w:date="2017-10-25T23:28:00Z">
        <w:r>
          <w:rPr>
            <w:rFonts w:cs="DejaVuSans"/>
          </w:rPr>
          <w:t>osób z otoczenia</w:t>
        </w:r>
      </w:ins>
      <w:ins w:id="102" w:author="ewa chmara" w:date="2017-10-25T23:27:00Z">
        <w:r w:rsidRPr="00A03647">
          <w:rPr>
            <w:rFonts w:cs="DejaVuSans"/>
          </w:rPr>
          <w:t xml:space="preserve"> osób zagrożonych ubóstwem</w:t>
        </w:r>
        <w:r>
          <w:rPr>
            <w:rFonts w:cs="DejaVuSans"/>
          </w:rPr>
          <w:t xml:space="preserve"> lub wykluczeniem społecznym (w </w:t>
        </w:r>
        <w:r w:rsidRPr="00A03647">
          <w:rPr>
            <w:rFonts w:cs="DejaVuSans"/>
          </w:rPr>
          <w:t>takim zakresie,</w:t>
        </w:r>
      </w:ins>
      <w:ins w:id="103" w:author="ewa chmara" w:date="2017-10-25T23:28:00Z">
        <w:r>
          <w:rPr>
            <w:rFonts w:cs="DejaVuSans"/>
          </w:rPr>
          <w:t xml:space="preserve"> </w:t>
        </w:r>
      </w:ins>
      <w:ins w:id="104" w:author="ewa chmara" w:date="2017-10-25T23:27:00Z">
        <w:r w:rsidRPr="006229B6">
          <w:rPr>
            <w:rFonts w:cs="DejaVuSans"/>
          </w:rPr>
          <w:t>w jakim jest to niezbędne dla wsparcia osób wykluczonych społecznie)</w:t>
        </w:r>
      </w:ins>
      <w:ins w:id="105" w:author="ewa chmara" w:date="2017-10-25T23:28:00Z">
        <w:r>
          <w:rPr>
            <w:rFonts w:cs="DejaVuSans"/>
          </w:rPr>
          <w:t xml:space="preserve"> </w:t>
        </w:r>
      </w:ins>
      <w:ins w:id="106" w:author="ewa chmara" w:date="2017-10-25T23:27:00Z">
        <w:r w:rsidRPr="006229B6">
          <w:rPr>
            <w:rFonts w:cs="DejaVuSans"/>
          </w:rPr>
          <w:t>pełniących obowiązki opiekuńcze</w:t>
        </w:r>
      </w:ins>
      <w:ins w:id="107" w:author="ewa chmara" w:date="2017-10-25T23:28:00Z">
        <w:r>
          <w:rPr>
            <w:rFonts w:cs="DejaVuSans"/>
          </w:rPr>
          <w:t xml:space="preserve"> tzw. opiekunowie </w:t>
        </w:r>
        <w:proofErr w:type="gramStart"/>
        <w:r>
          <w:rPr>
            <w:rFonts w:cs="DejaVuSans"/>
          </w:rPr>
          <w:t xml:space="preserve">faktyczni </w:t>
        </w:r>
      </w:ins>
      <w:ins w:id="108" w:author="ewa chmara" w:date="2017-10-25T23:30:00Z">
        <w:r>
          <w:rPr>
            <w:rFonts w:ascii="Calibri" w:hAnsi="Calibri"/>
          </w:rPr>
          <w:t>czyli</w:t>
        </w:r>
        <w:proofErr w:type="gramEnd"/>
        <w:r>
          <w:rPr>
            <w:rFonts w:ascii="Calibri" w:hAnsi="Calibri"/>
          </w:rPr>
          <w:t xml:space="preserve"> osoby pełnoletnie opiekujące</w:t>
        </w:r>
        <w:r w:rsidRPr="00943D9D">
          <w:rPr>
            <w:rFonts w:ascii="Calibri" w:hAnsi="Calibri"/>
          </w:rPr>
          <w:t xml:space="preserve"> się</w:t>
        </w:r>
        <w:r>
          <w:rPr>
            <w:rFonts w:ascii="Calibri" w:hAnsi="Calibri"/>
          </w:rPr>
          <w:t xml:space="preserve"> osobą niesamodzielną, niebędące</w:t>
        </w:r>
        <w:r w:rsidRPr="00943D9D">
          <w:rPr>
            <w:rFonts w:ascii="Calibri" w:hAnsi="Calibri"/>
          </w:rPr>
          <w:t xml:space="preserve"> opie</w:t>
        </w:r>
        <w:r>
          <w:rPr>
            <w:rFonts w:ascii="Calibri" w:hAnsi="Calibri"/>
          </w:rPr>
          <w:t xml:space="preserve">kunem zawodowym i niepobierające </w:t>
        </w:r>
        <w:r w:rsidRPr="00943D9D">
          <w:rPr>
            <w:rFonts w:ascii="Calibri" w:hAnsi="Calibri"/>
          </w:rPr>
          <w:t>wynagrodzenia z tytułu opieki nad osobą niesamodzielną, najczęściej członek rodziny</w:t>
        </w:r>
      </w:ins>
      <w:ins w:id="109" w:author="ewa chmara" w:date="2017-10-25T23:31:00Z">
        <w:r>
          <w:rPr>
            <w:rFonts w:ascii="Calibri" w:hAnsi="Calibri"/>
          </w:rPr>
          <w:t>.</w:t>
        </w:r>
      </w:ins>
      <w:del w:id="110" w:author="ewa chmara" w:date="2017-10-25T23:26:00Z">
        <w:r w:rsidR="00D86DB1" w:rsidRPr="006229B6" w:rsidDel="00A03647">
          <w:rPr>
            <w:rFonts w:cs="DejaVuSans"/>
          </w:rPr>
          <w:delText>.</w:delText>
        </w:r>
      </w:del>
    </w:p>
    <w:p w:rsidR="00A657D1" w:rsidRPr="006E29E5" w:rsidDel="00A03647" w:rsidRDefault="00A657D1">
      <w:pPr>
        <w:pStyle w:val="Akapitzlist"/>
        <w:numPr>
          <w:ilvl w:val="0"/>
          <w:numId w:val="8"/>
        </w:numPr>
        <w:spacing w:after="0" w:line="276" w:lineRule="auto"/>
        <w:jc w:val="both"/>
        <w:rPr>
          <w:del w:id="111" w:author="ewa chmara" w:date="2017-10-25T23:29:00Z"/>
          <w:color w:val="000000" w:themeColor="text1"/>
        </w:rPr>
      </w:pPr>
      <w:del w:id="112" w:author="ewa chmara" w:date="2017-10-25T23:29:00Z">
        <w:r w:rsidRPr="006E29E5" w:rsidDel="00A03647">
          <w:rPr>
            <w:color w:val="000000" w:themeColor="text1"/>
          </w:rPr>
          <w:delText>Grupą docelową</w:delText>
        </w:r>
        <w:r w:rsidR="00723751" w:rsidRPr="006E29E5" w:rsidDel="00A03647">
          <w:rPr>
            <w:color w:val="000000" w:themeColor="text1"/>
          </w:rPr>
          <w:delText xml:space="preserve"> będzie grupa </w:delText>
        </w:r>
        <w:r w:rsidRPr="006E29E5" w:rsidDel="00A03647">
          <w:rPr>
            <w:color w:val="000000" w:themeColor="text1"/>
          </w:rPr>
          <w:delText>48</w:delText>
        </w:r>
        <w:r w:rsidR="00D86DB1" w:rsidRPr="006E29E5" w:rsidDel="00A03647">
          <w:rPr>
            <w:color w:val="000000" w:themeColor="text1"/>
          </w:rPr>
          <w:delText xml:space="preserve"> osób </w:delText>
        </w:r>
        <w:r w:rsidR="00FC30E5" w:rsidRPr="006E29E5" w:rsidDel="00A03647">
          <w:rPr>
            <w:color w:val="000000" w:themeColor="text1"/>
          </w:rPr>
          <w:delText xml:space="preserve">niesamodzielnych </w:delText>
        </w:r>
        <w:r w:rsidR="00D86DB1" w:rsidRPr="006E29E5" w:rsidDel="00A03647">
          <w:rPr>
            <w:rFonts w:cs="DejaVuSans"/>
            <w:color w:val="000000" w:themeColor="text1"/>
          </w:rPr>
          <w:delText>zagrożonych ubóstwem lub wykluczeniem społecznym objętych usługami społecznymi świadczonymi w interesie ogólnym</w:delText>
        </w:r>
        <w:r w:rsidRPr="006E29E5" w:rsidDel="00A03647">
          <w:rPr>
            <w:rFonts w:cs="DejaVuSans"/>
            <w:color w:val="000000" w:themeColor="text1"/>
          </w:rPr>
          <w:delText>, w tym osoby pełniące obowiązki opiekuńcze</w:delText>
        </w:r>
        <w:r w:rsidR="00D86DB1" w:rsidRPr="006E29E5" w:rsidDel="00A03647">
          <w:rPr>
            <w:rFonts w:cs="DejaVuSans"/>
            <w:color w:val="000000" w:themeColor="text1"/>
          </w:rPr>
          <w:delText xml:space="preserve">. </w:delText>
        </w:r>
      </w:del>
    </w:p>
    <w:p w:rsidR="00D86DB1" w:rsidRPr="006E29E5" w:rsidRDefault="008861D4" w:rsidP="006229B6">
      <w:pPr>
        <w:pStyle w:val="Akapitzlist"/>
        <w:numPr>
          <w:ilvl w:val="0"/>
          <w:numId w:val="8"/>
        </w:numPr>
        <w:spacing w:after="0" w:line="276" w:lineRule="auto"/>
        <w:jc w:val="both"/>
        <w:rPr>
          <w:color w:val="000000" w:themeColor="text1"/>
        </w:rPr>
      </w:pPr>
      <w:r w:rsidRPr="006E29E5">
        <w:rPr>
          <w:rFonts w:cs="DejaVuSans"/>
          <w:color w:val="000000" w:themeColor="text1"/>
        </w:rPr>
        <w:t xml:space="preserve">Zakłada się, że wśród 30 osób niesamodzielnych </w:t>
      </w:r>
      <w:del w:id="113" w:author="ewa chmara" w:date="2017-10-25T23:43:00Z">
        <w:r w:rsidR="00A657D1" w:rsidRPr="006E29E5" w:rsidDel="00C646B9">
          <w:rPr>
            <w:rFonts w:cs="DejaVuSans"/>
            <w:color w:val="000000" w:themeColor="text1"/>
          </w:rPr>
          <w:delText xml:space="preserve">ze względu na podeszły wiek, stan zdrowia lub niepełnosprawność </w:delText>
        </w:r>
      </w:del>
      <w:r w:rsidRPr="006E29E5">
        <w:rPr>
          <w:rFonts w:cs="DejaVuSans"/>
          <w:color w:val="000000" w:themeColor="text1"/>
        </w:rPr>
        <w:t>będzie</w:t>
      </w:r>
      <w:r w:rsidR="00314DAD" w:rsidRPr="006E29E5">
        <w:rPr>
          <w:rFonts w:cs="DejaVuSans"/>
          <w:color w:val="000000" w:themeColor="text1"/>
        </w:rPr>
        <w:t>:</w:t>
      </w:r>
    </w:p>
    <w:p w:rsidR="00D86DB1" w:rsidRPr="006E29E5" w:rsidRDefault="00FC30E5" w:rsidP="00D3073A">
      <w:pPr>
        <w:pStyle w:val="Akapitzlist"/>
        <w:numPr>
          <w:ilvl w:val="0"/>
          <w:numId w:val="13"/>
        </w:numPr>
        <w:spacing w:after="0" w:line="276" w:lineRule="auto"/>
        <w:ind w:left="1418"/>
        <w:jc w:val="both"/>
        <w:rPr>
          <w:color w:val="000000" w:themeColor="text1"/>
        </w:rPr>
      </w:pPr>
      <w:r w:rsidRPr="006E29E5">
        <w:rPr>
          <w:color w:val="000000" w:themeColor="text1"/>
        </w:rPr>
        <w:t>10 osób niepełnosprawnych</w:t>
      </w:r>
      <w:r w:rsidR="00314DAD" w:rsidRPr="006E29E5">
        <w:rPr>
          <w:color w:val="000000" w:themeColor="text1"/>
        </w:rPr>
        <w:t>,</w:t>
      </w:r>
    </w:p>
    <w:p w:rsidR="00FC30E5" w:rsidRPr="006E29E5" w:rsidRDefault="00FC30E5">
      <w:pPr>
        <w:pStyle w:val="Akapitzlist"/>
        <w:numPr>
          <w:ilvl w:val="0"/>
          <w:numId w:val="13"/>
        </w:numPr>
        <w:spacing w:after="0" w:line="276" w:lineRule="auto"/>
        <w:ind w:left="1418"/>
        <w:jc w:val="both"/>
        <w:rPr>
          <w:color w:val="000000" w:themeColor="text1"/>
        </w:rPr>
      </w:pPr>
      <w:r w:rsidRPr="006E29E5">
        <w:rPr>
          <w:color w:val="000000" w:themeColor="text1"/>
        </w:rPr>
        <w:t>4 osoby korzystające z równolegle z POPŻ z obszarów degradowanych wyznaczonych w lokalnych programach rewitalizacji lub gminnych programach rewitalizacji</w:t>
      </w:r>
    </w:p>
    <w:p w:rsidR="00FC30E5" w:rsidRPr="006E29E5" w:rsidRDefault="00FC30E5">
      <w:pPr>
        <w:pStyle w:val="Akapitzlist"/>
        <w:numPr>
          <w:ilvl w:val="0"/>
          <w:numId w:val="13"/>
        </w:numPr>
        <w:spacing w:after="0" w:line="276" w:lineRule="auto"/>
        <w:ind w:left="1418"/>
        <w:jc w:val="both"/>
        <w:rPr>
          <w:color w:val="000000" w:themeColor="text1"/>
        </w:rPr>
      </w:pPr>
      <w:r w:rsidRPr="006E29E5">
        <w:rPr>
          <w:color w:val="000000" w:themeColor="text1"/>
        </w:rPr>
        <w:t xml:space="preserve">3 osoby niesamodzielne, których dochód nie przekracza 150% właściwego kryterium dochodowego (na osobę samotnie gospodarującą lub na osobę w rodzinie), zgodnie z Ustawą z dnia 12 marca 2004 r. o pomocy społecznej </w:t>
      </w:r>
    </w:p>
    <w:p w:rsidR="00D86DB1" w:rsidRPr="006E29E5" w:rsidRDefault="00FC30E5">
      <w:pPr>
        <w:pStyle w:val="Akapitzlist"/>
        <w:numPr>
          <w:ilvl w:val="0"/>
          <w:numId w:val="13"/>
        </w:numPr>
        <w:spacing w:after="0" w:line="276" w:lineRule="auto"/>
        <w:ind w:left="1418"/>
        <w:jc w:val="both"/>
        <w:rPr>
          <w:color w:val="000000" w:themeColor="text1"/>
        </w:rPr>
      </w:pPr>
      <w:r w:rsidRPr="006E29E5">
        <w:rPr>
          <w:color w:val="000000" w:themeColor="text1"/>
        </w:rPr>
        <w:t>3 osoby niesamodzielne doświadczające</w:t>
      </w:r>
      <w:r w:rsidR="00D86DB1" w:rsidRPr="006E29E5">
        <w:rPr>
          <w:color w:val="000000" w:themeColor="text1"/>
        </w:rPr>
        <w:t xml:space="preserve"> wielokrotnego wykluczenia</w:t>
      </w:r>
      <w:r w:rsidR="00314DAD" w:rsidRPr="006E29E5">
        <w:rPr>
          <w:color w:val="000000" w:themeColor="text1"/>
        </w:rPr>
        <w:t>,</w:t>
      </w:r>
    </w:p>
    <w:p w:rsidR="009824B1" w:rsidDel="00C646B9" w:rsidRDefault="00C66E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del w:id="114" w:author="ewa chmara" w:date="2017-10-25T23:43:00Z"/>
          <w:rFonts w:cs="DejaVuSans"/>
        </w:rPr>
      </w:pPr>
      <w:del w:id="115" w:author="ewa chmara" w:date="2017-10-25T23:43:00Z">
        <w:r w:rsidRPr="00C66E7A" w:rsidDel="00C646B9">
          <w:rPr>
            <w:rFonts w:cs="DejaVuSans"/>
            <w:color w:val="000000" w:themeColor="text1"/>
          </w:rPr>
          <w:delText>Osoby niesamodzielne w</w:delText>
        </w:r>
        <w:r w:rsidR="00D86DB1" w:rsidRPr="00C66E7A" w:rsidDel="00C646B9">
          <w:rPr>
            <w:rFonts w:cs="DejaVuSans"/>
            <w:color w:val="000000" w:themeColor="text1"/>
          </w:rPr>
          <w:delText xml:space="preserve">ymagać </w:delText>
        </w:r>
        <w:r w:rsidR="00D86DB1" w:rsidRPr="00C05A00" w:rsidDel="00C646B9">
          <w:rPr>
            <w:rFonts w:cs="DejaVuSans"/>
          </w:rPr>
          <w:delText>będą opieki lub wsparcia w związku z niemożnością samodzielnego wykonywania, co najmniej jednej z podstawowych czynności dnia codziennego.</w:delText>
        </w:r>
      </w:del>
    </w:p>
    <w:p w:rsidR="00D8740D" w:rsidRPr="00D8740D" w:rsidRDefault="00C14D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  <w:color w:val="000000" w:themeColor="text1"/>
        </w:rPr>
        <w:t xml:space="preserve">Wsparcie </w:t>
      </w:r>
      <w:del w:id="116" w:author="ewa chmara" w:date="2017-10-25T23:44:00Z">
        <w:r w:rsidDel="00C646B9">
          <w:rPr>
            <w:rFonts w:cs="DejaVuSans"/>
            <w:color w:val="000000" w:themeColor="text1"/>
          </w:rPr>
          <w:delText>zostanie objętych również</w:delText>
        </w:r>
      </w:del>
      <w:ins w:id="117" w:author="ewa chmara" w:date="2017-10-25T23:44:00Z">
        <w:r w:rsidR="00C646B9">
          <w:rPr>
            <w:rFonts w:cs="DejaVuSans"/>
            <w:color w:val="000000" w:themeColor="text1"/>
          </w:rPr>
          <w:t>dla</w:t>
        </w:r>
      </w:ins>
      <w:r>
        <w:rPr>
          <w:rFonts w:cs="DejaVuSans"/>
          <w:color w:val="000000" w:themeColor="text1"/>
        </w:rPr>
        <w:t xml:space="preserve"> 18 osób </w:t>
      </w:r>
      <w:del w:id="118" w:author="ewa chmara" w:date="2017-10-25T23:44:00Z">
        <w:r w:rsidDel="00C646B9">
          <w:rPr>
            <w:rFonts w:cs="DejaVuSans"/>
            <w:color w:val="000000" w:themeColor="text1"/>
          </w:rPr>
          <w:delText xml:space="preserve">– </w:delText>
        </w:r>
      </w:del>
      <w:r>
        <w:rPr>
          <w:rFonts w:cs="DejaVuSans"/>
          <w:color w:val="000000" w:themeColor="text1"/>
        </w:rPr>
        <w:t>opiekunów faktycznych</w:t>
      </w:r>
      <w:ins w:id="119" w:author="ewa chmara" w:date="2017-10-25T23:44:00Z">
        <w:r w:rsidR="00C646B9">
          <w:rPr>
            <w:rFonts w:cs="DejaVuSans"/>
            <w:color w:val="000000" w:themeColor="text1"/>
          </w:rPr>
          <w:t xml:space="preserve"> zostanie udzielone osobom spełniającym poniższe </w:t>
        </w:r>
      </w:ins>
      <w:del w:id="120" w:author="ewa chmara" w:date="2017-10-25T23:44:00Z">
        <w:r w:rsidDel="00C646B9">
          <w:rPr>
            <w:rFonts w:cs="DejaVuSans"/>
            <w:color w:val="000000" w:themeColor="text1"/>
          </w:rPr>
          <w:delText xml:space="preserve">, tj. </w:delText>
        </w:r>
        <w:r w:rsidR="00D8740D" w:rsidDel="00C646B9">
          <w:rPr>
            <w:rFonts w:cs="DejaVuSans"/>
            <w:color w:val="000000" w:themeColor="text1"/>
          </w:rPr>
          <w:delText xml:space="preserve">osób spłeniających następujące </w:delText>
        </w:r>
      </w:del>
      <w:r w:rsidR="00D8740D">
        <w:rPr>
          <w:rFonts w:cs="DejaVuSans"/>
          <w:color w:val="000000" w:themeColor="text1"/>
        </w:rPr>
        <w:t>kryteria dostępowe:</w:t>
      </w:r>
    </w:p>
    <w:p w:rsidR="00D8740D" w:rsidRDefault="00D874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  <w:color w:val="000000" w:themeColor="text1"/>
        </w:rPr>
      </w:pPr>
      <w:proofErr w:type="gramStart"/>
      <w:r>
        <w:rPr>
          <w:rFonts w:cs="DejaVuSans"/>
          <w:color w:val="000000" w:themeColor="text1"/>
        </w:rPr>
        <w:t>osoba</w:t>
      </w:r>
      <w:proofErr w:type="gramEnd"/>
      <w:r>
        <w:rPr>
          <w:rFonts w:cs="DejaVuSans"/>
          <w:color w:val="000000" w:themeColor="text1"/>
        </w:rPr>
        <w:t xml:space="preserve"> pełnoletnia</w:t>
      </w:r>
      <w:r w:rsidR="00C14D42">
        <w:rPr>
          <w:rFonts w:cs="DejaVuSans"/>
          <w:color w:val="000000" w:themeColor="text1"/>
        </w:rPr>
        <w:t xml:space="preserve">, </w:t>
      </w:r>
    </w:p>
    <w:p w:rsidR="00D8740D" w:rsidRDefault="00D874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  <w:color w:val="000000" w:themeColor="text1"/>
        </w:rPr>
      </w:pPr>
      <w:proofErr w:type="gramStart"/>
      <w:r>
        <w:rPr>
          <w:rFonts w:cs="DejaVuSans"/>
          <w:color w:val="000000" w:themeColor="text1"/>
        </w:rPr>
        <w:t>osoba</w:t>
      </w:r>
      <w:proofErr w:type="gramEnd"/>
      <w:r>
        <w:rPr>
          <w:rFonts w:cs="DejaVuSans"/>
          <w:color w:val="000000" w:themeColor="text1"/>
        </w:rPr>
        <w:t xml:space="preserve"> opiekująca się osobą niesamodzielną </w:t>
      </w:r>
      <w:del w:id="121" w:author="ewa chmara" w:date="2017-10-25T23:44:00Z">
        <w:r w:rsidDel="00C646B9">
          <w:rPr>
            <w:rFonts w:cs="DejaVuSans"/>
            <w:color w:val="000000" w:themeColor="text1"/>
          </w:rPr>
          <w:delText>i</w:delText>
        </w:r>
      </w:del>
    </w:p>
    <w:p w:rsidR="00D8740D" w:rsidRDefault="00D874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  <w:color w:val="000000" w:themeColor="text1"/>
        </w:rPr>
      </w:pPr>
      <w:proofErr w:type="gramStart"/>
      <w:r>
        <w:rPr>
          <w:rFonts w:cs="DejaVuSans"/>
          <w:color w:val="000000" w:themeColor="text1"/>
        </w:rPr>
        <w:t>osoba</w:t>
      </w:r>
      <w:proofErr w:type="gramEnd"/>
      <w:r>
        <w:rPr>
          <w:rFonts w:cs="DejaVuSans"/>
          <w:color w:val="000000" w:themeColor="text1"/>
        </w:rPr>
        <w:t xml:space="preserve"> niebędąca opiekunem zawodowym</w:t>
      </w:r>
      <w:r w:rsidR="00C14D42">
        <w:rPr>
          <w:rFonts w:cs="DejaVuSans"/>
          <w:color w:val="000000" w:themeColor="text1"/>
        </w:rPr>
        <w:t xml:space="preserve">, </w:t>
      </w:r>
    </w:p>
    <w:p w:rsidR="00C14D42" w:rsidRPr="004405ED" w:rsidRDefault="00D874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ins w:id="122" w:author="lenovo" w:date="2017-11-08T23:13:00Z"/>
          <w:rFonts w:cs="DejaVuSans"/>
          <w:rPrChange w:id="123" w:author="lenovo" w:date="2017-11-08T23:13:00Z">
            <w:rPr>
              <w:ins w:id="124" w:author="lenovo" w:date="2017-11-08T23:13:00Z"/>
              <w:rFonts w:cs="DejaVuSans"/>
              <w:color w:val="000000" w:themeColor="text1"/>
            </w:rPr>
          </w:rPrChange>
        </w:rPr>
      </w:pPr>
      <w:proofErr w:type="gramStart"/>
      <w:r>
        <w:rPr>
          <w:rFonts w:cs="DejaVuSans"/>
          <w:color w:val="000000" w:themeColor="text1"/>
        </w:rPr>
        <w:t>osoba</w:t>
      </w:r>
      <w:proofErr w:type="gramEnd"/>
      <w:r>
        <w:rPr>
          <w:rFonts w:cs="DejaVuSans"/>
          <w:color w:val="000000" w:themeColor="text1"/>
        </w:rPr>
        <w:t xml:space="preserve"> zamieszkująca</w:t>
      </w:r>
      <w:r w:rsidR="00C14D42">
        <w:rPr>
          <w:rFonts w:cs="DejaVuSans"/>
          <w:color w:val="000000" w:themeColor="text1"/>
        </w:rPr>
        <w:t xml:space="preserve"> powiat inowrocławski lub mogileński.</w:t>
      </w:r>
    </w:p>
    <w:p w:rsidR="004405ED" w:rsidRDefault="004405ED" w:rsidP="004405ED">
      <w:pPr>
        <w:autoSpaceDE w:val="0"/>
        <w:autoSpaceDN w:val="0"/>
        <w:adjustRightInd w:val="0"/>
        <w:spacing w:after="0" w:line="276" w:lineRule="auto"/>
        <w:ind w:left="708"/>
        <w:jc w:val="both"/>
        <w:rPr>
          <w:ins w:id="125" w:author="lenovo" w:date="2017-11-08T23:14:00Z"/>
          <w:rFonts w:cs="DejaVuSans"/>
        </w:rPr>
        <w:pPrChange w:id="126" w:author="lenovo" w:date="2017-11-08T23:13:00Z">
          <w:pPr>
            <w:pStyle w:val="Akapitzlist"/>
            <w:numPr>
              <w:numId w:val="40"/>
            </w:numPr>
            <w:autoSpaceDE w:val="0"/>
            <w:autoSpaceDN w:val="0"/>
            <w:adjustRightInd w:val="0"/>
            <w:spacing w:after="0" w:line="276" w:lineRule="auto"/>
            <w:ind w:left="1440" w:hanging="360"/>
            <w:jc w:val="both"/>
          </w:pPr>
        </w:pPrChange>
      </w:pPr>
      <w:ins w:id="127" w:author="lenovo" w:date="2017-11-08T23:13:00Z">
        <w:r>
          <w:rPr>
            <w:rFonts w:cs="DejaVuSans"/>
          </w:rPr>
          <w:t xml:space="preserve">Oraz </w:t>
        </w:r>
      </w:ins>
      <w:ins w:id="128" w:author="lenovo" w:date="2017-11-08T23:14:00Z">
        <w:r>
          <w:rPr>
            <w:rFonts w:cs="DejaVuSans"/>
          </w:rPr>
          <w:t>kryterium premiującego:</w:t>
        </w:r>
      </w:ins>
    </w:p>
    <w:p w:rsidR="004405ED" w:rsidRPr="004405ED" w:rsidRDefault="004405ED" w:rsidP="004405ED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color w:val="000000" w:themeColor="text1"/>
          <w:rPrChange w:id="129" w:author="lenovo" w:date="2017-11-08T23:14:00Z">
            <w:rPr/>
          </w:rPrChange>
        </w:rPr>
        <w:pPrChange w:id="130" w:author="lenovo" w:date="2017-11-08T23:14:00Z">
          <w:pPr>
            <w:pStyle w:val="Akapitzlist"/>
            <w:numPr>
              <w:numId w:val="40"/>
            </w:numPr>
            <w:autoSpaceDE w:val="0"/>
            <w:autoSpaceDN w:val="0"/>
            <w:adjustRightInd w:val="0"/>
            <w:spacing w:after="0" w:line="276" w:lineRule="auto"/>
            <w:ind w:left="1440" w:hanging="360"/>
            <w:jc w:val="both"/>
          </w:pPr>
        </w:pPrChange>
      </w:pPr>
      <w:commentRangeStart w:id="131"/>
      <w:proofErr w:type="gramStart"/>
      <w:ins w:id="132" w:author="lenovo" w:date="2017-11-08T23:14:00Z">
        <w:r w:rsidRPr="006E29E5">
          <w:rPr>
            <w:color w:val="000000" w:themeColor="text1"/>
          </w:rPr>
          <w:t>dochód</w:t>
        </w:r>
        <w:proofErr w:type="gramEnd"/>
        <w:r w:rsidRPr="006E29E5">
          <w:rPr>
            <w:color w:val="000000" w:themeColor="text1"/>
          </w:rPr>
          <w:t xml:space="preserve"> na członka w rodzinie poniżej progu ustawowego - dochód nie przekracza 150% właściwego kryt</w:t>
        </w:r>
        <w:r>
          <w:rPr>
            <w:color w:val="000000" w:themeColor="text1"/>
          </w:rPr>
          <w:t>erium</w:t>
        </w:r>
        <w:del w:id="133" w:author="ewa chmara" w:date="2017-10-25T23:51:00Z">
          <w:r w:rsidRPr="006E29E5" w:rsidDel="00B400FB">
            <w:rPr>
              <w:color w:val="000000" w:themeColor="text1"/>
            </w:rPr>
            <w:delText>.</w:delText>
          </w:r>
        </w:del>
        <w:r w:rsidRPr="006E29E5">
          <w:rPr>
            <w:color w:val="000000" w:themeColor="text1"/>
          </w:rPr>
          <w:t xml:space="preserve"> </w:t>
        </w:r>
        <w:r w:rsidRPr="00F265FE">
          <w:rPr>
            <w:color w:val="000000" w:themeColor="text1"/>
          </w:rPr>
          <w:t xml:space="preserve">dochodowego (na osobę samotnie gospodarującą lub na osobę w rodzinie) zgodnie z ust. o pomocy społ. z dnia 12.03.2004 </w:t>
        </w:r>
        <w:proofErr w:type="gramStart"/>
        <w:r w:rsidRPr="00F265FE">
          <w:rPr>
            <w:color w:val="000000" w:themeColor="text1"/>
          </w:rPr>
          <w:t>r</w:t>
        </w:r>
        <w:proofErr w:type="gramEnd"/>
        <w:r w:rsidRPr="00F265FE">
          <w:rPr>
            <w:color w:val="000000" w:themeColor="text1"/>
          </w:rPr>
          <w:t xml:space="preserve">. - </w:t>
        </w:r>
        <w:r w:rsidRPr="00F265FE">
          <w:rPr>
            <w:b/>
            <w:color w:val="000000" w:themeColor="text1"/>
            <w:rPrChange w:id="134" w:author="lenovo" w:date="2017-10-27T09:08:00Z">
              <w:rPr>
                <w:color w:val="000000" w:themeColor="text1"/>
              </w:rPr>
            </w:rPrChange>
          </w:rPr>
          <w:t>15 pkt</w:t>
        </w:r>
        <w:r w:rsidRPr="00F265FE">
          <w:rPr>
            <w:color w:val="000000" w:themeColor="text1"/>
          </w:rPr>
          <w:t>. (weryfikacja na podstawie zaświadczenia)</w:t>
        </w:r>
        <w:commentRangeEnd w:id="131"/>
        <w:r w:rsidRPr="00F265FE">
          <w:rPr>
            <w:rStyle w:val="Odwoaniedokomentarza"/>
          </w:rPr>
          <w:commentReference w:id="131"/>
        </w:r>
      </w:ins>
      <w:bookmarkStart w:id="135" w:name="_GoBack"/>
      <w:bookmarkEnd w:id="135"/>
    </w:p>
    <w:p w:rsidR="002562DA" w:rsidRDefault="00863832" w:rsidP="002562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ins w:id="136" w:author="lenovo" w:date="2017-10-27T08:38:00Z"/>
          <w:rFonts w:cs="DejaVuSans"/>
        </w:rPr>
      </w:pPr>
      <w:r w:rsidRPr="009824B1">
        <w:rPr>
          <w:rFonts w:cs="DejaVuSans"/>
        </w:rPr>
        <w:t xml:space="preserve">Rekrutacja uczestników odbywać się będzie </w:t>
      </w:r>
      <w:r w:rsidR="00BD3BCF">
        <w:rPr>
          <w:rFonts w:cs="DejaVuSans"/>
        </w:rPr>
        <w:t xml:space="preserve">w </w:t>
      </w:r>
      <w:r w:rsidR="005F4D00">
        <w:rPr>
          <w:rFonts w:cs="DejaVuSans"/>
        </w:rPr>
        <w:t>trzech</w:t>
      </w:r>
      <w:r w:rsidR="00BD3BCF">
        <w:rPr>
          <w:rFonts w:cs="DejaVuSans"/>
        </w:rPr>
        <w:t xml:space="preserve"> turach</w:t>
      </w:r>
      <w:ins w:id="137" w:author="lenovo" w:date="2017-10-27T08:38:00Z">
        <w:r w:rsidR="002562DA">
          <w:rPr>
            <w:rFonts w:cs="DejaVuSans"/>
          </w:rPr>
          <w:t>:</w:t>
        </w:r>
      </w:ins>
      <w:del w:id="138" w:author="lenovo" w:date="2017-10-27T08:38:00Z">
        <w:r w:rsidR="00BD3BCF" w:rsidDel="002562DA">
          <w:rPr>
            <w:rFonts w:cs="DejaVuSans"/>
          </w:rPr>
          <w:delText>.</w:delText>
        </w:r>
      </w:del>
    </w:p>
    <w:p w:rsidR="002562DA" w:rsidRDefault="00BE0E6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ins w:id="139" w:author="lenovo" w:date="2017-10-27T08:38:00Z"/>
          <w:rFonts w:cs="DejaVuSans"/>
        </w:rPr>
        <w:pPrChange w:id="140" w:author="lenovo" w:date="2017-10-27T08:38:00Z">
          <w:pPr>
            <w:pStyle w:val="Akapitzlist"/>
            <w:numPr>
              <w:numId w:val="8"/>
            </w:numPr>
            <w:autoSpaceDE w:val="0"/>
            <w:autoSpaceDN w:val="0"/>
            <w:adjustRightInd w:val="0"/>
            <w:spacing w:after="0" w:line="276" w:lineRule="auto"/>
            <w:ind w:hanging="360"/>
            <w:jc w:val="both"/>
          </w:pPr>
        </w:pPrChange>
      </w:pPr>
      <w:ins w:id="141" w:author="lenovo" w:date="2017-10-27T08:44:00Z">
        <w:r>
          <w:rPr>
            <w:rFonts w:cs="DejaVuSans"/>
          </w:rPr>
          <w:t xml:space="preserve">- </w:t>
        </w:r>
      </w:ins>
      <w:del w:id="142" w:author="lenovo" w:date="2017-10-27T08:38:00Z">
        <w:r w:rsidR="00BD3BCF" w:rsidRPr="002562DA" w:rsidDel="002562DA">
          <w:rPr>
            <w:rFonts w:cs="DejaVuSans"/>
          </w:rPr>
          <w:delText xml:space="preserve"> </w:delText>
        </w:r>
      </w:del>
      <w:ins w:id="143" w:author="lenovo" w:date="2017-10-27T08:40:00Z">
        <w:r w:rsidR="002562DA">
          <w:rPr>
            <w:rFonts w:cs="DejaVuSans"/>
          </w:rPr>
          <w:t>p</w:t>
        </w:r>
      </w:ins>
      <w:del w:id="144" w:author="lenovo" w:date="2017-10-27T08:40:00Z">
        <w:r w:rsidR="00BD3BCF" w:rsidRPr="002562DA" w:rsidDel="002562DA">
          <w:rPr>
            <w:rFonts w:cs="DejaVuSans"/>
          </w:rPr>
          <w:delText>P</w:delText>
        </w:r>
      </w:del>
      <w:r w:rsidR="00BD3BCF" w:rsidRPr="002562DA">
        <w:rPr>
          <w:rFonts w:cs="DejaVuSans"/>
        </w:rPr>
        <w:t>ierwsza</w:t>
      </w:r>
      <w:ins w:id="145" w:author="lenovo" w:date="2017-10-27T08:40:00Z">
        <w:r w:rsidR="002562DA">
          <w:rPr>
            <w:rFonts w:cs="DejaVuSans"/>
          </w:rPr>
          <w:t xml:space="preserve"> tura</w:t>
        </w:r>
        <w:proofErr w:type="gramStart"/>
        <w:r w:rsidR="002562DA">
          <w:rPr>
            <w:rFonts w:cs="DejaVuSans"/>
          </w:rPr>
          <w:t xml:space="preserve"> </w:t>
        </w:r>
      </w:ins>
      <w:r w:rsidR="00BE670B" w:rsidRPr="002562DA">
        <w:rPr>
          <w:rFonts w:cs="DejaVuSans"/>
        </w:rPr>
        <w:t>:</w:t>
      </w:r>
      <w:del w:id="146" w:author="lenovo" w:date="2017-10-27T08:44:00Z">
        <w:r w:rsidR="00BE670B" w:rsidRPr="002562DA" w:rsidDel="00BE0E6E">
          <w:rPr>
            <w:rFonts w:cs="DejaVuSans"/>
          </w:rPr>
          <w:delText xml:space="preserve"> </w:delText>
        </w:r>
      </w:del>
      <w:ins w:id="147" w:author="lenovo" w:date="2017-10-27T08:38:00Z">
        <w:r w:rsidR="002562DA">
          <w:rPr>
            <w:rFonts w:cs="DejaVuSans"/>
          </w:rPr>
          <w:t xml:space="preserve"> 15-30 </w:t>
        </w:r>
      </w:ins>
      <w:r w:rsidR="005F4D00" w:rsidRPr="002562DA">
        <w:rPr>
          <w:rFonts w:cs="DejaVuSans"/>
        </w:rPr>
        <w:t>listopad</w:t>
      </w:r>
      <w:proofErr w:type="gramEnd"/>
      <w:r w:rsidR="005F4D00" w:rsidRPr="002562DA">
        <w:rPr>
          <w:rFonts w:cs="DejaVuSans"/>
        </w:rPr>
        <w:t xml:space="preserve"> 2017 </w:t>
      </w:r>
      <w:r w:rsidR="00F44AD5" w:rsidRPr="002562DA">
        <w:rPr>
          <w:rFonts w:cs="DejaVuSans"/>
        </w:rPr>
        <w:t xml:space="preserve">roku, </w:t>
      </w:r>
    </w:p>
    <w:p w:rsidR="002562DA" w:rsidRDefault="002562D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ins w:id="148" w:author="lenovo" w:date="2017-10-27T08:38:00Z"/>
          <w:rFonts w:cs="DejaVuSans"/>
        </w:rPr>
        <w:pPrChange w:id="149" w:author="lenovo" w:date="2017-10-27T08:38:00Z">
          <w:pPr>
            <w:pStyle w:val="Akapitzlist"/>
            <w:numPr>
              <w:numId w:val="8"/>
            </w:numPr>
            <w:autoSpaceDE w:val="0"/>
            <w:autoSpaceDN w:val="0"/>
            <w:adjustRightInd w:val="0"/>
            <w:spacing w:after="0" w:line="276" w:lineRule="auto"/>
            <w:ind w:hanging="360"/>
            <w:jc w:val="both"/>
          </w:pPr>
        </w:pPrChange>
      </w:pPr>
      <w:ins w:id="150" w:author="lenovo" w:date="2017-10-27T08:40:00Z">
        <w:r>
          <w:rPr>
            <w:rFonts w:cs="DejaVuSans"/>
          </w:rPr>
          <w:t xml:space="preserve">- </w:t>
        </w:r>
      </w:ins>
      <w:r w:rsidR="00F44AD5" w:rsidRPr="002562DA">
        <w:rPr>
          <w:rFonts w:cs="DejaVuSans"/>
        </w:rPr>
        <w:t>druga</w:t>
      </w:r>
      <w:ins w:id="151" w:author="lenovo" w:date="2017-10-27T08:40:00Z">
        <w:r>
          <w:rPr>
            <w:rFonts w:cs="DejaVuSans"/>
          </w:rPr>
          <w:t xml:space="preserve"> tura</w:t>
        </w:r>
      </w:ins>
      <w:del w:id="152" w:author="lenovo" w:date="2017-10-27T08:39:00Z">
        <w:r w:rsidR="005F4D00" w:rsidRPr="002562DA" w:rsidDel="002562DA">
          <w:rPr>
            <w:rFonts w:cs="DejaVuSans"/>
          </w:rPr>
          <w:delText>:</w:delText>
        </w:r>
        <w:r w:rsidR="00F44AD5" w:rsidRPr="002562DA" w:rsidDel="002562DA">
          <w:rPr>
            <w:rFonts w:cs="DejaVuSans"/>
          </w:rPr>
          <w:delText xml:space="preserve"> </w:delText>
        </w:r>
      </w:del>
      <w:ins w:id="153" w:author="lenovo" w:date="2017-10-27T08:39:00Z">
        <w:r w:rsidRPr="002562DA">
          <w:rPr>
            <w:rFonts w:cs="DejaVuSans"/>
          </w:rPr>
          <w:t>:</w:t>
        </w:r>
        <w:r>
          <w:rPr>
            <w:rFonts w:cs="DejaVuSans"/>
          </w:rPr>
          <w:t xml:space="preserve"> 16-31 </w:t>
        </w:r>
      </w:ins>
      <w:r w:rsidR="005F4D00" w:rsidRPr="002562DA">
        <w:rPr>
          <w:rFonts w:cs="DejaVuSans"/>
        </w:rPr>
        <w:t>lipiec</w:t>
      </w:r>
      <w:r w:rsidR="00863832" w:rsidRPr="002562DA">
        <w:rPr>
          <w:rFonts w:cs="DejaVuSans"/>
        </w:rPr>
        <w:t xml:space="preserve"> 201</w:t>
      </w:r>
      <w:r w:rsidR="005F4D00" w:rsidRPr="002562DA">
        <w:rPr>
          <w:rFonts w:cs="DejaVuSans"/>
        </w:rPr>
        <w:t>8</w:t>
      </w:r>
      <w:r w:rsidR="00863832" w:rsidRPr="002562DA">
        <w:rPr>
          <w:rFonts w:cs="DejaVuSans"/>
        </w:rPr>
        <w:t xml:space="preserve"> roku</w:t>
      </w:r>
      <w:r w:rsidR="00216416" w:rsidRPr="002562DA">
        <w:rPr>
          <w:rFonts w:cs="DejaVuSans"/>
        </w:rPr>
        <w:t xml:space="preserve">, </w:t>
      </w:r>
    </w:p>
    <w:p w:rsidR="002562DA" w:rsidRDefault="0021641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ins w:id="154" w:author="lenovo" w:date="2017-10-27T08:39:00Z"/>
          <w:rFonts w:cs="DejaVuSans"/>
        </w:rPr>
        <w:pPrChange w:id="155" w:author="lenovo" w:date="2017-10-27T08:38:00Z">
          <w:pPr>
            <w:pStyle w:val="Akapitzlist"/>
            <w:numPr>
              <w:numId w:val="8"/>
            </w:numPr>
            <w:autoSpaceDE w:val="0"/>
            <w:autoSpaceDN w:val="0"/>
            <w:adjustRightInd w:val="0"/>
            <w:spacing w:after="0" w:line="276" w:lineRule="auto"/>
            <w:ind w:hanging="360"/>
            <w:jc w:val="both"/>
          </w:pPr>
        </w:pPrChange>
      </w:pPr>
      <w:del w:id="156" w:author="lenovo" w:date="2017-10-27T08:39:00Z">
        <w:r w:rsidRPr="002562DA" w:rsidDel="002562DA">
          <w:rPr>
            <w:rFonts w:cs="DejaVuSans"/>
          </w:rPr>
          <w:delText xml:space="preserve">a </w:delText>
        </w:r>
      </w:del>
      <w:ins w:id="157" w:author="lenovo" w:date="2017-10-27T08:44:00Z">
        <w:r w:rsidR="00BE0E6E">
          <w:rPr>
            <w:rFonts w:cs="DejaVuSans"/>
          </w:rPr>
          <w:t>-</w:t>
        </w:r>
      </w:ins>
      <w:ins w:id="158" w:author="lenovo" w:date="2017-10-27T08:40:00Z">
        <w:r w:rsidR="002562DA">
          <w:rPr>
            <w:rFonts w:cs="DejaVuSans"/>
          </w:rPr>
          <w:t xml:space="preserve"> </w:t>
        </w:r>
      </w:ins>
      <w:r w:rsidRPr="002562DA">
        <w:rPr>
          <w:rFonts w:cs="DejaVuSans"/>
        </w:rPr>
        <w:t>trzecia</w:t>
      </w:r>
      <w:ins w:id="159" w:author="lenovo" w:date="2017-10-27T08:40:00Z">
        <w:r w:rsidR="002562DA">
          <w:rPr>
            <w:rFonts w:cs="DejaVuSans"/>
          </w:rPr>
          <w:t xml:space="preserve"> tura</w:t>
        </w:r>
      </w:ins>
      <w:r w:rsidRPr="002562DA">
        <w:rPr>
          <w:rFonts w:cs="DejaVuSans"/>
        </w:rPr>
        <w:t xml:space="preserve">: </w:t>
      </w:r>
      <w:ins w:id="160" w:author="lenovo" w:date="2017-10-27T08:39:00Z">
        <w:r w:rsidR="002562DA">
          <w:rPr>
            <w:rFonts w:cs="DejaVuSans"/>
          </w:rPr>
          <w:t xml:space="preserve">11-31 </w:t>
        </w:r>
      </w:ins>
      <w:r w:rsidRPr="002562DA">
        <w:rPr>
          <w:rFonts w:cs="DejaVuSans"/>
        </w:rPr>
        <w:t>marzec 2019</w:t>
      </w:r>
      <w:ins w:id="161" w:author="lenovo" w:date="2017-10-27T08:39:00Z">
        <w:r w:rsidR="002562DA">
          <w:rPr>
            <w:rFonts w:cs="DejaVuSans"/>
          </w:rPr>
          <w:t xml:space="preserve"> roku</w:t>
        </w:r>
      </w:ins>
      <w:r w:rsidR="00863832" w:rsidRPr="002562DA">
        <w:rPr>
          <w:rFonts w:cs="DejaVuSans"/>
        </w:rPr>
        <w:t xml:space="preserve">. </w:t>
      </w:r>
    </w:p>
    <w:p w:rsidR="00BE0E6E" w:rsidRDefault="00887B18">
      <w:pPr>
        <w:autoSpaceDE w:val="0"/>
        <w:autoSpaceDN w:val="0"/>
        <w:adjustRightInd w:val="0"/>
        <w:spacing w:after="0" w:line="276" w:lineRule="auto"/>
        <w:ind w:left="360"/>
        <w:jc w:val="both"/>
        <w:rPr>
          <w:ins w:id="162" w:author="lenovo" w:date="2017-10-27T08:44:00Z"/>
          <w:rFonts w:cs="DejaVuSans"/>
        </w:rPr>
        <w:pPrChange w:id="163" w:author="lenovo" w:date="2017-10-27T08:44:00Z">
          <w:pPr>
            <w:pStyle w:val="Akapitzlist"/>
            <w:numPr>
              <w:numId w:val="8"/>
            </w:numPr>
            <w:autoSpaceDE w:val="0"/>
            <w:autoSpaceDN w:val="0"/>
            <w:adjustRightInd w:val="0"/>
            <w:spacing w:after="0" w:line="276" w:lineRule="auto"/>
            <w:ind w:hanging="360"/>
            <w:jc w:val="both"/>
          </w:pPr>
        </w:pPrChange>
      </w:pPr>
      <w:r w:rsidRPr="002562DA">
        <w:rPr>
          <w:rFonts w:cs="DejaVuSans"/>
        </w:rPr>
        <w:t xml:space="preserve">Nabór </w:t>
      </w:r>
      <w:del w:id="164" w:author="ewa chmara" w:date="2017-10-25T23:45:00Z">
        <w:r w:rsidRPr="002562DA" w:rsidDel="00C646B9">
          <w:rPr>
            <w:rFonts w:cs="DejaVuSans"/>
          </w:rPr>
          <w:delText xml:space="preserve">na </w:delText>
        </w:r>
      </w:del>
      <w:ins w:id="165" w:author="ewa chmara" w:date="2017-10-25T23:45:00Z">
        <w:r w:rsidR="00C646B9" w:rsidRPr="002562DA">
          <w:rPr>
            <w:rFonts w:cs="DejaVuSans"/>
          </w:rPr>
          <w:t xml:space="preserve">dla </w:t>
        </w:r>
      </w:ins>
      <w:r w:rsidRPr="002562DA">
        <w:rPr>
          <w:rFonts w:cs="DejaVuSans"/>
        </w:rPr>
        <w:t xml:space="preserve">opiekunów faktycznych zostanie przeprowadzony po zakończeniu naboru </w:t>
      </w:r>
      <w:proofErr w:type="gramStart"/>
      <w:r w:rsidRPr="002562DA">
        <w:rPr>
          <w:rFonts w:cs="DejaVuSans"/>
        </w:rPr>
        <w:t xml:space="preserve">osób </w:t>
      </w:r>
      <w:ins w:id="166" w:author="lenovo" w:date="2017-10-27T08:39:00Z">
        <w:r w:rsidR="002562DA">
          <w:rPr>
            <w:rFonts w:cs="DejaVuSans"/>
          </w:rPr>
          <w:t xml:space="preserve"> </w:t>
        </w:r>
      </w:ins>
      <w:r w:rsidRPr="002562DA">
        <w:rPr>
          <w:rFonts w:cs="DejaVuSans"/>
        </w:rPr>
        <w:t>niesamodzielnych</w:t>
      </w:r>
      <w:proofErr w:type="gramEnd"/>
      <w:r w:rsidRPr="002562DA">
        <w:rPr>
          <w:rFonts w:cs="DejaVuSans"/>
        </w:rPr>
        <w:t xml:space="preserve"> w ramach poszczególnych tur.</w:t>
      </w:r>
      <w:ins w:id="167" w:author="ewa chmara" w:date="2017-10-25T23:56:00Z">
        <w:r w:rsidR="00B400FB" w:rsidRPr="002562DA">
          <w:rPr>
            <w:rFonts w:cs="DejaVuSans"/>
          </w:rPr>
          <w:t xml:space="preserve"> </w:t>
        </w:r>
      </w:ins>
    </w:p>
    <w:p w:rsidR="00C646B9" w:rsidRPr="002562DA" w:rsidRDefault="00BE0E6E">
      <w:pPr>
        <w:autoSpaceDE w:val="0"/>
        <w:autoSpaceDN w:val="0"/>
        <w:adjustRightInd w:val="0"/>
        <w:spacing w:after="0" w:line="276" w:lineRule="auto"/>
        <w:ind w:left="360"/>
        <w:jc w:val="both"/>
        <w:rPr>
          <w:ins w:id="168" w:author="ewa chmara" w:date="2017-10-25T23:45:00Z"/>
          <w:rFonts w:cs="DejaVuSans"/>
        </w:rPr>
        <w:pPrChange w:id="169" w:author="lenovo" w:date="2017-10-27T08:44:00Z">
          <w:pPr>
            <w:pStyle w:val="Akapitzlist"/>
            <w:numPr>
              <w:numId w:val="8"/>
            </w:numPr>
            <w:autoSpaceDE w:val="0"/>
            <w:autoSpaceDN w:val="0"/>
            <w:adjustRightInd w:val="0"/>
            <w:spacing w:after="0" w:line="276" w:lineRule="auto"/>
            <w:ind w:hanging="360"/>
            <w:jc w:val="both"/>
          </w:pPr>
        </w:pPrChange>
      </w:pPr>
      <w:ins w:id="170" w:author="lenovo" w:date="2017-10-27T08:44:00Z">
        <w:r>
          <w:rPr>
            <w:rFonts w:cs="DejaVuSans"/>
          </w:rPr>
          <w:t xml:space="preserve">5. </w:t>
        </w:r>
      </w:ins>
      <w:ins w:id="171" w:author="ewa chmara" w:date="2017-10-25T23:56:00Z">
        <w:r w:rsidR="00B400FB" w:rsidRPr="002562DA">
          <w:rPr>
            <w:rFonts w:cs="DejaVuSans"/>
          </w:rPr>
          <w:t xml:space="preserve">Rozpoczęcie procesu rekrutacji poprzedzone zostanie </w:t>
        </w:r>
      </w:ins>
      <w:ins w:id="172" w:author="ewa chmara" w:date="2017-10-25T23:57:00Z">
        <w:r w:rsidR="00B400FB" w:rsidRPr="002562DA">
          <w:rPr>
            <w:rFonts w:cs="DejaVuSans"/>
          </w:rPr>
          <w:t>każdorazowo</w:t>
        </w:r>
      </w:ins>
      <w:ins w:id="173" w:author="ewa chmara" w:date="2017-10-25T23:56:00Z">
        <w:r w:rsidR="00B400FB" w:rsidRPr="002562DA">
          <w:rPr>
            <w:rFonts w:cs="DejaVuSans"/>
          </w:rPr>
          <w:t xml:space="preserve"> opublikowaniem na stronie internetowej beneficjenta ogłoszenia o naborze na min. 5 dni przed rozpoczęciem naboru. Każdy nabór będzie trwał </w:t>
        </w:r>
      </w:ins>
      <w:ins w:id="174" w:author="ewa chmara" w:date="2017-10-25T23:57:00Z">
        <w:r w:rsidR="00B400FB" w:rsidRPr="002562DA">
          <w:rPr>
            <w:rFonts w:cs="DejaVuSans"/>
          </w:rPr>
          <w:t>minimum 5 dni roboczych.</w:t>
        </w:r>
      </w:ins>
    </w:p>
    <w:p w:rsidR="009824B1" w:rsidRPr="009824B1" w:rsidRDefault="00887B18" w:rsidP="008736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del w:id="175" w:author="ewa chmara" w:date="2017-10-25T23:45:00Z">
        <w:r w:rsidDel="00C646B9">
          <w:rPr>
            <w:rFonts w:cs="DejaVuSans"/>
          </w:rPr>
          <w:lastRenderedPageBreak/>
          <w:delText xml:space="preserve"> </w:delText>
        </w:r>
      </w:del>
      <w:r w:rsidR="00863832" w:rsidRPr="000A7542">
        <w:rPr>
          <w:rFonts w:cs="DejaVuSans"/>
        </w:rPr>
        <w:t xml:space="preserve">Podczas każdej tury rekrutacji </w:t>
      </w:r>
      <w:r w:rsidR="005F4D00">
        <w:rPr>
          <w:rFonts w:cs="DejaVuSans"/>
        </w:rPr>
        <w:t>zrekrutowanych zostanie po 1</w:t>
      </w:r>
      <w:r>
        <w:rPr>
          <w:rFonts w:cs="DejaVuSans"/>
        </w:rPr>
        <w:t>0 osób niesamodzielnych oraz 6 opiekunów faktycznych</w:t>
      </w:r>
      <w:r w:rsidR="00863832" w:rsidRPr="000A7542">
        <w:rPr>
          <w:rFonts w:cs="DejaVuSans"/>
        </w:rPr>
        <w:t>.</w:t>
      </w:r>
      <w:r w:rsidR="009824B1" w:rsidRPr="000A7542">
        <w:rPr>
          <w:rFonts w:cs="DejaVuSans"/>
        </w:rPr>
        <w:t xml:space="preserve"> </w:t>
      </w:r>
      <w:r w:rsidR="00563342">
        <w:rPr>
          <w:rFonts w:cs="DejaVuSans"/>
        </w:rPr>
        <w:t>W</w:t>
      </w:r>
      <w:r w:rsidR="009824B1" w:rsidRPr="000A7542">
        <w:rPr>
          <w:rFonts w:cs="DejaVuSans"/>
        </w:rPr>
        <w:t xml:space="preserve"> przypadku zwolnienia się miejsc w Domu Dziennego Pobytu </w:t>
      </w:r>
      <w:r w:rsidR="005F4D00">
        <w:rPr>
          <w:rFonts w:cs="DejaVuSans"/>
        </w:rPr>
        <w:t>przy Centrum Medycznym SIR MED</w:t>
      </w:r>
      <w:r w:rsidR="00563342">
        <w:rPr>
          <w:rFonts w:cs="DejaVuSans"/>
        </w:rPr>
        <w:t>, p</w:t>
      </w:r>
      <w:r w:rsidR="00563342" w:rsidRPr="000A7542">
        <w:rPr>
          <w:rFonts w:cs="DejaVuSans"/>
        </w:rPr>
        <w:t>rzewiduje się nabór uzupełniający</w:t>
      </w:r>
      <w:r w:rsidR="009824B1" w:rsidRPr="000A7542">
        <w:rPr>
          <w:rFonts w:cs="DejaVuSans"/>
        </w:rPr>
        <w:t xml:space="preserve">. </w:t>
      </w:r>
    </w:p>
    <w:p w:rsidR="0075120F" w:rsidRPr="009824B1" w:rsidRDefault="007512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 w:rsidRPr="009824B1">
        <w:rPr>
          <w:rFonts w:cs="DejaVuSans"/>
        </w:rPr>
        <w:t xml:space="preserve">Rekrutacja odbywała będzie się za pośrednictwem następujących kanałów informacyjnych: </w:t>
      </w:r>
    </w:p>
    <w:p w:rsidR="0075120F" w:rsidRPr="00C05A00" w:rsidRDefault="007512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proofErr w:type="gramStart"/>
      <w:r w:rsidRPr="00C05A00">
        <w:rPr>
          <w:rFonts w:cs="DejaVuSans"/>
        </w:rPr>
        <w:t>bezpośrednio</w:t>
      </w:r>
      <w:proofErr w:type="gramEnd"/>
      <w:r w:rsidRPr="00C05A00">
        <w:rPr>
          <w:rFonts w:cs="DejaVuSans"/>
        </w:rPr>
        <w:t xml:space="preserve"> poprzez współpracę z OPS</w:t>
      </w:r>
      <w:r w:rsidR="005F4D00">
        <w:rPr>
          <w:rFonts w:cs="DejaVuSans"/>
        </w:rPr>
        <w:t>, DG</w:t>
      </w:r>
      <w:r w:rsidRPr="00C05A00">
        <w:rPr>
          <w:rFonts w:cs="DejaVuSans"/>
        </w:rPr>
        <w:t xml:space="preserve"> i pracownikami socjalnymi </w:t>
      </w:r>
      <w:r w:rsidR="005F4D00">
        <w:rPr>
          <w:rFonts w:cs="DejaVuSans"/>
        </w:rPr>
        <w:t>z powiatu inowrocławskiego i mogileńskiego</w:t>
      </w:r>
      <w:r w:rsidRPr="00C05A00">
        <w:rPr>
          <w:rFonts w:cs="DejaVuSans"/>
        </w:rPr>
        <w:t>,</w:t>
      </w:r>
    </w:p>
    <w:p w:rsidR="0075120F" w:rsidRPr="00C05A00" w:rsidRDefault="002164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proofErr w:type="gramStart"/>
      <w:r>
        <w:rPr>
          <w:rFonts w:cs="DejaVuSans"/>
        </w:rPr>
        <w:t>informacje</w:t>
      </w:r>
      <w:proofErr w:type="gramEnd"/>
      <w:r w:rsidR="0075120F" w:rsidRPr="00C05A00">
        <w:rPr>
          <w:rFonts w:cs="DejaVuSans"/>
        </w:rPr>
        <w:t xml:space="preserve"> umieszczane w mi</w:t>
      </w:r>
      <w:r w:rsidR="00314DAD">
        <w:rPr>
          <w:rFonts w:cs="DejaVuSans"/>
        </w:rPr>
        <w:t>ejscach użyteczności publicznej,</w:t>
      </w:r>
    </w:p>
    <w:p w:rsidR="0075120F" w:rsidRPr="00C05A00" w:rsidRDefault="007512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proofErr w:type="gramStart"/>
      <w:r w:rsidRPr="00C05A00">
        <w:rPr>
          <w:rFonts w:cs="DejaVuSans"/>
        </w:rPr>
        <w:t>informacja</w:t>
      </w:r>
      <w:proofErr w:type="gramEnd"/>
      <w:r w:rsidRPr="00C05A00">
        <w:rPr>
          <w:rFonts w:cs="DejaVuSans"/>
        </w:rPr>
        <w:t xml:space="preserve"> poprzez ogłoszenia parafialne</w:t>
      </w:r>
      <w:r w:rsidR="00314DAD">
        <w:rPr>
          <w:rFonts w:cs="DejaVuSans"/>
        </w:rPr>
        <w:t>,</w:t>
      </w:r>
    </w:p>
    <w:p w:rsidR="00314DAD" w:rsidRPr="00CA29C9" w:rsidRDefault="007512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proofErr w:type="gramStart"/>
      <w:r w:rsidRPr="00C05A00">
        <w:rPr>
          <w:rFonts w:cs="DejaVuSans"/>
        </w:rPr>
        <w:t>informacja</w:t>
      </w:r>
      <w:proofErr w:type="gramEnd"/>
      <w:r w:rsidRPr="00C05A00">
        <w:rPr>
          <w:rFonts w:cs="DejaVuSans"/>
        </w:rPr>
        <w:t xml:space="preserve"> za pośrednictwem lokalnych organizacji pozarządowych</w:t>
      </w:r>
      <w:r w:rsidR="00314DAD">
        <w:rPr>
          <w:rFonts w:cs="DejaVuSans"/>
        </w:rPr>
        <w:t>,</w:t>
      </w:r>
    </w:p>
    <w:p w:rsidR="0075120F" w:rsidRPr="00C05A00" w:rsidRDefault="007512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proofErr w:type="gramStart"/>
      <w:r w:rsidRPr="00C05A00">
        <w:rPr>
          <w:rFonts w:cs="DejaVuSans"/>
        </w:rPr>
        <w:t>ogłoszenia</w:t>
      </w:r>
      <w:proofErr w:type="gramEnd"/>
      <w:r w:rsidRPr="00C05A00">
        <w:rPr>
          <w:rFonts w:cs="DejaVuSans"/>
        </w:rPr>
        <w:t xml:space="preserve"> prasowe w prasie o zasięgu powiatowym</w:t>
      </w:r>
      <w:r w:rsidR="00314DAD">
        <w:rPr>
          <w:rFonts w:cs="DejaVuSans"/>
        </w:rPr>
        <w:t>,</w:t>
      </w:r>
      <w:r w:rsidRPr="00C05A00">
        <w:rPr>
          <w:rFonts w:cs="DejaVuSans"/>
        </w:rPr>
        <w:t xml:space="preserve"> </w:t>
      </w:r>
    </w:p>
    <w:p w:rsidR="00D86DB1" w:rsidRPr="00314DAD" w:rsidRDefault="007512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proofErr w:type="gramStart"/>
      <w:r w:rsidRPr="00C05A00">
        <w:rPr>
          <w:rFonts w:cs="DejaVuSans"/>
        </w:rPr>
        <w:t>informacje</w:t>
      </w:r>
      <w:proofErr w:type="gramEnd"/>
      <w:r w:rsidRPr="00C05A00">
        <w:rPr>
          <w:rFonts w:cs="DejaVuSans"/>
        </w:rPr>
        <w:t xml:space="preserve"> za pośrednictwem popularnych w powiecie stron internetowych</w:t>
      </w:r>
      <w:r w:rsidR="005D6109" w:rsidRPr="00C05A00">
        <w:rPr>
          <w:rFonts w:cs="DejaVuSans"/>
        </w:rPr>
        <w:t>.</w:t>
      </w:r>
    </w:p>
    <w:p w:rsidR="009824B1" w:rsidRDefault="0075120F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>Pracownicy odpowiedzialni za rekrutację, decyzję o przyznaniu osobie niesamodzielnej usług opiekuńczych, potwierdzać będą każdorazowo indywidualną oceną sytuacji materialnej i życiowej (rodzinnej i zawodowej) danej osoby niesamodzielnej oraz opiekunów faktycznych tej osoby.</w:t>
      </w:r>
    </w:p>
    <w:p w:rsidR="009824B1" w:rsidRDefault="00ED34D4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A29C9">
        <w:t xml:space="preserve">Za działania rekrutacyjno-informacyjne odpowiadać </w:t>
      </w:r>
      <w:r w:rsidR="00AE3ACB">
        <w:t xml:space="preserve">będzie Kadra zarządzająca tj. personel zarządzający i kierownik DDP. </w:t>
      </w:r>
      <w:r w:rsidRPr="00CA29C9">
        <w:t xml:space="preserve">Zadaniem zespołu będzie weryfikacja otrzymanych zgłoszeń i nawiązanie kontaktu w celu złożenia ostatecznej deklaracji udziału w projekcie oraz ewentualne bezpośrednie wizyty u osób/rodzin wskazanych przez osoby z lokalnego środowiska, jako potrzebujące wsparcia oferowanego przez </w:t>
      </w:r>
      <w:r w:rsidR="008B05ED">
        <w:t>P</w:t>
      </w:r>
      <w:r w:rsidRPr="00CA29C9">
        <w:t xml:space="preserve">rojekt. </w:t>
      </w:r>
    </w:p>
    <w:p w:rsidR="008861D4" w:rsidRPr="008558F9" w:rsidRDefault="008861D4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8558F9">
        <w:t>Kryteria dostępowe</w:t>
      </w:r>
      <w:r w:rsidR="008558F9" w:rsidRPr="008558F9">
        <w:t xml:space="preserve"> dla osób niesamodzielnych:</w:t>
      </w:r>
    </w:p>
    <w:p w:rsidR="008558F9" w:rsidRPr="005A26DE" w:rsidRDefault="005A26DE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5A26DE">
        <w:t>Osoba niesamodzielna ze względu na wiek, stan zdrowia lub niepełnosprawność</w:t>
      </w:r>
      <w:ins w:id="176" w:author="ewa chmara" w:date="2017-10-25T23:45:00Z">
        <w:r w:rsidR="00C646B9">
          <w:t>,</w:t>
        </w:r>
      </w:ins>
    </w:p>
    <w:p w:rsidR="005A26DE" w:rsidRPr="005A26DE" w:rsidRDefault="005A26DE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5A26DE">
        <w:t>Zamieszkiwanie na terenie powiatu inowrocławskiego lub mogileńskiego w</w:t>
      </w:r>
      <w:ins w:id="177" w:author="ewa chmara" w:date="2017-10-25T23:45:00Z">
        <w:r w:rsidR="00C646B9">
          <w:t> </w:t>
        </w:r>
      </w:ins>
      <w:del w:id="178" w:author="ewa chmara" w:date="2017-10-25T23:45:00Z">
        <w:r w:rsidRPr="005A26DE" w:rsidDel="00C646B9">
          <w:delText xml:space="preserve"> </w:delText>
        </w:r>
      </w:del>
      <w:r w:rsidRPr="005A26DE">
        <w:t xml:space="preserve">rozumieniu Kodeksu </w:t>
      </w:r>
      <w:ins w:id="179" w:author="ewa chmara" w:date="2017-10-25T23:45:00Z">
        <w:r w:rsidR="00C646B9">
          <w:t>C</w:t>
        </w:r>
      </w:ins>
      <w:del w:id="180" w:author="ewa chmara" w:date="2017-10-25T23:45:00Z">
        <w:r w:rsidRPr="005A26DE" w:rsidDel="00C646B9">
          <w:delText>c</w:delText>
        </w:r>
      </w:del>
      <w:r w:rsidRPr="005A26DE">
        <w:t>ywilnego</w:t>
      </w:r>
    </w:p>
    <w:p w:rsidR="004A5D2F" w:rsidRPr="002903A6" w:rsidRDefault="005A26DE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2903A6">
        <w:t xml:space="preserve">Zagrożenie ubóstwem lub wykluczeniem społecznym </w:t>
      </w:r>
    </w:p>
    <w:p w:rsidR="005D6109" w:rsidRPr="00081113" w:rsidRDefault="00096F0F">
      <w:pPr>
        <w:pStyle w:val="Akapitzlist"/>
        <w:numPr>
          <w:ilvl w:val="0"/>
          <w:numId w:val="8"/>
        </w:num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Kryteria </w:t>
      </w:r>
      <w:del w:id="181" w:author="ewa chmara" w:date="2017-10-25T23:50:00Z">
        <w:r w:rsidDel="00B400FB">
          <w:rPr>
            <w:color w:val="000000" w:themeColor="text1"/>
          </w:rPr>
          <w:delText>fakultatywne</w:delText>
        </w:r>
      </w:del>
      <w:ins w:id="182" w:author="ewa chmara" w:date="2017-10-25T23:52:00Z">
        <w:r w:rsidR="00B400FB">
          <w:rPr>
            <w:color w:val="000000" w:themeColor="text1"/>
          </w:rPr>
          <w:t>premiujące</w:t>
        </w:r>
      </w:ins>
      <w:r>
        <w:rPr>
          <w:rStyle w:val="Odwoaniedokomentarza"/>
        </w:rPr>
        <w:t xml:space="preserve">, </w:t>
      </w:r>
      <w:r w:rsidRPr="00096F0F">
        <w:rPr>
          <w:rStyle w:val="Odwoaniedokomentarza"/>
          <w:sz w:val="22"/>
          <w:szCs w:val="22"/>
        </w:rPr>
        <w:t xml:space="preserve">za </w:t>
      </w:r>
      <w:r>
        <w:rPr>
          <w:rStyle w:val="Odwoaniedokomentarza"/>
          <w:sz w:val="22"/>
          <w:szCs w:val="22"/>
        </w:rPr>
        <w:t>które osoby niesamodzielne</w:t>
      </w:r>
      <w:r w:rsidR="00CA29C9" w:rsidRPr="00081113">
        <w:rPr>
          <w:color w:val="000000" w:themeColor="text1"/>
        </w:rPr>
        <w:t xml:space="preserve"> otrzymają </w:t>
      </w:r>
      <w:r>
        <w:rPr>
          <w:color w:val="000000" w:themeColor="text1"/>
        </w:rPr>
        <w:t xml:space="preserve">dodatkowe </w:t>
      </w:r>
      <w:r w:rsidR="00CA29C9" w:rsidRPr="00081113">
        <w:rPr>
          <w:color w:val="000000" w:themeColor="text1"/>
        </w:rPr>
        <w:t xml:space="preserve">punkty </w:t>
      </w:r>
      <w:r>
        <w:rPr>
          <w:color w:val="000000" w:themeColor="text1"/>
        </w:rPr>
        <w:t>podczas rekrutacji</w:t>
      </w:r>
      <w:r w:rsidR="0075120F" w:rsidRPr="00081113">
        <w:rPr>
          <w:color w:val="000000" w:themeColor="text1"/>
        </w:rPr>
        <w:t>:</w:t>
      </w:r>
      <w:r w:rsidR="00016ED4" w:rsidRPr="00081113">
        <w:rPr>
          <w:color w:val="000000" w:themeColor="text1"/>
        </w:rPr>
        <w:tab/>
      </w:r>
    </w:p>
    <w:p w:rsidR="00B400FB" w:rsidRPr="006E29E5" w:rsidRDefault="00B400FB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moveTo w:id="183" w:author="ewa chmara" w:date="2017-10-25T23:50:00Z"/>
          <w:color w:val="000000" w:themeColor="text1"/>
        </w:rPr>
      </w:pPr>
      <w:moveToRangeStart w:id="184" w:author="ewa chmara" w:date="2017-10-25T23:50:00Z" w:name="move496738755"/>
      <w:commentRangeStart w:id="185"/>
      <w:proofErr w:type="gramStart"/>
      <w:moveTo w:id="186" w:author="ewa chmara" w:date="2017-10-25T23:50:00Z">
        <w:r w:rsidRPr="006E29E5">
          <w:rPr>
            <w:color w:val="000000" w:themeColor="text1"/>
          </w:rPr>
          <w:t>dochód</w:t>
        </w:r>
        <w:proofErr w:type="gramEnd"/>
        <w:r w:rsidRPr="006E29E5">
          <w:rPr>
            <w:color w:val="000000" w:themeColor="text1"/>
          </w:rPr>
          <w:t xml:space="preserve"> na członka w rodzinie poniżej progu ustawowego - dochód nie przekracza 150% właściwego kryt</w:t>
        </w:r>
      </w:moveTo>
      <w:ins w:id="187" w:author="ewa chmara" w:date="2017-10-25T23:51:00Z">
        <w:r>
          <w:rPr>
            <w:color w:val="000000" w:themeColor="text1"/>
          </w:rPr>
          <w:t>erium</w:t>
        </w:r>
      </w:ins>
      <w:moveTo w:id="188" w:author="ewa chmara" w:date="2017-10-25T23:50:00Z">
        <w:del w:id="189" w:author="ewa chmara" w:date="2017-10-25T23:51:00Z">
          <w:r w:rsidRPr="006E29E5" w:rsidDel="00B400FB">
            <w:rPr>
              <w:color w:val="000000" w:themeColor="text1"/>
            </w:rPr>
            <w:delText>.</w:delText>
          </w:r>
        </w:del>
        <w:r w:rsidRPr="006E29E5">
          <w:rPr>
            <w:color w:val="000000" w:themeColor="text1"/>
          </w:rPr>
          <w:t xml:space="preserve"> </w:t>
        </w:r>
        <w:r w:rsidRPr="00F265FE">
          <w:rPr>
            <w:color w:val="000000" w:themeColor="text1"/>
          </w:rPr>
          <w:t xml:space="preserve">dochodowego (na osobę samotnie gospodarującą lub na osobę w rodzinie) zgodnie z ust. o pomocy społ. z dnia 12.03.2004 </w:t>
        </w:r>
        <w:proofErr w:type="gramStart"/>
        <w:r w:rsidRPr="00F265FE">
          <w:rPr>
            <w:color w:val="000000" w:themeColor="text1"/>
          </w:rPr>
          <w:t>r</w:t>
        </w:r>
        <w:proofErr w:type="gramEnd"/>
        <w:r w:rsidRPr="00F265FE">
          <w:rPr>
            <w:color w:val="000000" w:themeColor="text1"/>
          </w:rPr>
          <w:t xml:space="preserve">. - </w:t>
        </w:r>
        <w:r w:rsidRPr="00F265FE">
          <w:rPr>
            <w:b/>
            <w:color w:val="000000" w:themeColor="text1"/>
            <w:rPrChange w:id="190" w:author="lenovo" w:date="2017-10-27T09:08:00Z">
              <w:rPr>
                <w:color w:val="000000" w:themeColor="text1"/>
              </w:rPr>
            </w:rPrChange>
          </w:rPr>
          <w:t>15 pkt</w:t>
        </w:r>
        <w:r w:rsidRPr="00F265FE">
          <w:rPr>
            <w:color w:val="000000" w:themeColor="text1"/>
          </w:rPr>
          <w:t>. (weryfikacja na podstawie zaświadczenia)</w:t>
        </w:r>
      </w:moveTo>
      <w:commentRangeEnd w:id="185"/>
      <w:r w:rsidRPr="00F265FE">
        <w:rPr>
          <w:rStyle w:val="Odwoaniedokomentarza"/>
        </w:rPr>
        <w:commentReference w:id="185"/>
      </w:r>
    </w:p>
    <w:moveToRangeEnd w:id="184"/>
    <w:p w:rsidR="005D6109" w:rsidRPr="006E29E5" w:rsidRDefault="00C24ACF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color w:val="000000" w:themeColor="text1"/>
        </w:rPr>
      </w:pPr>
      <w:proofErr w:type="gramStart"/>
      <w:r w:rsidRPr="006E29E5">
        <w:rPr>
          <w:color w:val="000000" w:themeColor="text1"/>
        </w:rPr>
        <w:t>osoby</w:t>
      </w:r>
      <w:proofErr w:type="gramEnd"/>
      <w:r w:rsidRPr="006E29E5">
        <w:rPr>
          <w:color w:val="000000" w:themeColor="text1"/>
        </w:rPr>
        <w:t xml:space="preserve"> korzystające z PO PŻ – </w:t>
      </w:r>
      <w:r w:rsidRPr="00C646B9">
        <w:rPr>
          <w:b/>
          <w:color w:val="000000" w:themeColor="text1"/>
          <w:rPrChange w:id="191" w:author="ewa chmara" w:date="2017-10-25T23:46:00Z">
            <w:rPr>
              <w:color w:val="000000" w:themeColor="text1"/>
            </w:rPr>
          </w:rPrChange>
        </w:rPr>
        <w:t xml:space="preserve">5 </w:t>
      </w:r>
      <w:r w:rsidR="0075120F" w:rsidRPr="00C646B9">
        <w:rPr>
          <w:b/>
          <w:color w:val="000000" w:themeColor="text1"/>
          <w:rPrChange w:id="192" w:author="ewa chmara" w:date="2017-10-25T23:46:00Z">
            <w:rPr>
              <w:color w:val="000000" w:themeColor="text1"/>
            </w:rPr>
          </w:rPrChange>
        </w:rPr>
        <w:t>pkt</w:t>
      </w:r>
      <w:ins w:id="193" w:author="ewa chmara" w:date="2017-10-25T23:51:00Z">
        <w:r w:rsidR="00B400FB">
          <w:rPr>
            <w:b/>
            <w:color w:val="000000" w:themeColor="text1"/>
          </w:rPr>
          <w:t>.</w:t>
        </w:r>
      </w:ins>
      <w:del w:id="194" w:author="ewa chmara" w:date="2017-10-25T23:47:00Z">
        <w:r w:rsidR="00314DAD" w:rsidRPr="00C646B9" w:rsidDel="00C646B9">
          <w:rPr>
            <w:b/>
            <w:color w:val="000000" w:themeColor="text1"/>
            <w:rPrChange w:id="195" w:author="ewa chmara" w:date="2017-10-25T23:46:00Z">
              <w:rPr>
                <w:color w:val="000000" w:themeColor="text1"/>
              </w:rPr>
            </w:rPrChange>
          </w:rPr>
          <w:delText>.</w:delText>
        </w:r>
      </w:del>
      <w:r w:rsidR="0075120F" w:rsidRPr="006E29E5">
        <w:rPr>
          <w:color w:val="000000" w:themeColor="text1"/>
        </w:rPr>
        <w:t xml:space="preserve"> </w:t>
      </w:r>
      <w:r w:rsidR="00314DAD" w:rsidRPr="006E29E5">
        <w:rPr>
          <w:color w:val="000000" w:themeColor="text1"/>
        </w:rPr>
        <w:t>(weryfikacja na podstawie oświadczenia),</w:t>
      </w:r>
    </w:p>
    <w:p w:rsidR="005D6109" w:rsidRPr="006E29E5" w:rsidRDefault="0075120F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color w:val="000000" w:themeColor="text1"/>
        </w:rPr>
      </w:pPr>
      <w:proofErr w:type="gramStart"/>
      <w:r w:rsidRPr="006E29E5">
        <w:rPr>
          <w:color w:val="000000" w:themeColor="text1"/>
        </w:rPr>
        <w:t>znaczny</w:t>
      </w:r>
      <w:proofErr w:type="gramEnd"/>
      <w:r w:rsidRPr="006E29E5">
        <w:rPr>
          <w:color w:val="000000" w:themeColor="text1"/>
        </w:rPr>
        <w:t xml:space="preserve"> lub umiarkowan</w:t>
      </w:r>
      <w:r w:rsidR="00081113" w:rsidRPr="006E29E5">
        <w:rPr>
          <w:color w:val="000000" w:themeColor="text1"/>
        </w:rPr>
        <w:t xml:space="preserve">y stopień niepełnosprawności – </w:t>
      </w:r>
      <w:ins w:id="196" w:author="ewa chmara" w:date="2017-10-25T23:51:00Z">
        <w:r w:rsidR="00B400FB" w:rsidRPr="00CE4FC4">
          <w:rPr>
            <w:b/>
            <w:color w:val="000000" w:themeColor="text1"/>
          </w:rPr>
          <w:t>5 pkt</w:t>
        </w:r>
        <w:r w:rsidR="00B400FB">
          <w:rPr>
            <w:b/>
            <w:color w:val="000000" w:themeColor="text1"/>
          </w:rPr>
          <w:t>.</w:t>
        </w:r>
        <w:r w:rsidR="00B400FB" w:rsidRPr="006E29E5">
          <w:rPr>
            <w:color w:val="000000" w:themeColor="text1"/>
          </w:rPr>
          <w:t xml:space="preserve"> </w:t>
        </w:r>
      </w:ins>
      <w:del w:id="197" w:author="ewa chmara" w:date="2017-10-25T23:51:00Z">
        <w:r w:rsidR="00081113" w:rsidRPr="00C646B9" w:rsidDel="00B400FB">
          <w:rPr>
            <w:b/>
            <w:color w:val="000000" w:themeColor="text1"/>
            <w:rPrChange w:id="198" w:author="ewa chmara" w:date="2017-10-25T23:47:00Z">
              <w:rPr>
                <w:color w:val="000000" w:themeColor="text1"/>
              </w:rPr>
            </w:rPrChange>
          </w:rPr>
          <w:delText>5</w:delText>
        </w:r>
        <w:r w:rsidRPr="00C646B9" w:rsidDel="00B400FB">
          <w:rPr>
            <w:b/>
            <w:color w:val="000000" w:themeColor="text1"/>
            <w:rPrChange w:id="199" w:author="ewa chmara" w:date="2017-10-25T23:47:00Z">
              <w:rPr>
                <w:color w:val="000000" w:themeColor="text1"/>
              </w:rPr>
            </w:rPrChange>
          </w:rPr>
          <w:delText xml:space="preserve"> pkt</w:delText>
        </w:r>
        <w:r w:rsidRPr="006E29E5" w:rsidDel="00B400FB">
          <w:rPr>
            <w:color w:val="000000" w:themeColor="text1"/>
          </w:rPr>
          <w:delText xml:space="preserve"> </w:delText>
        </w:r>
      </w:del>
      <w:r w:rsidR="005D6109" w:rsidRPr="006E29E5">
        <w:rPr>
          <w:color w:val="000000" w:themeColor="text1"/>
        </w:rPr>
        <w:t>(</w:t>
      </w:r>
      <w:r w:rsidR="00314DAD" w:rsidRPr="006E29E5">
        <w:rPr>
          <w:color w:val="000000" w:themeColor="text1"/>
        </w:rPr>
        <w:t>weryfikacja na podstawie zaświadczenia</w:t>
      </w:r>
      <w:r w:rsidR="005D6109" w:rsidRPr="006E29E5">
        <w:rPr>
          <w:color w:val="000000" w:themeColor="text1"/>
        </w:rPr>
        <w:t>)</w:t>
      </w:r>
    </w:p>
    <w:p w:rsidR="00314DAD" w:rsidDel="00873608" w:rsidRDefault="0075120F" w:rsidP="00873608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del w:id="200" w:author="lenovo" w:date="2017-10-27T09:08:00Z"/>
          <w:color w:val="000000" w:themeColor="text1"/>
        </w:rPr>
      </w:pPr>
      <w:proofErr w:type="gramStart"/>
      <w:r w:rsidRPr="006E29E5">
        <w:rPr>
          <w:color w:val="000000" w:themeColor="text1"/>
        </w:rPr>
        <w:t>niepełnosprawność</w:t>
      </w:r>
      <w:proofErr w:type="gramEnd"/>
      <w:r w:rsidR="00314DAD" w:rsidRPr="006E29E5">
        <w:rPr>
          <w:color w:val="000000" w:themeColor="text1"/>
        </w:rPr>
        <w:t xml:space="preserve"> sprzężona</w:t>
      </w:r>
      <w:r w:rsidR="00C24ACF" w:rsidRPr="006E29E5">
        <w:rPr>
          <w:color w:val="000000" w:themeColor="text1"/>
        </w:rPr>
        <w:t xml:space="preserve">/z zaburzeniami psychicznymi/intelektualna/z całościowymi zaburzeniami rozwoju </w:t>
      </w:r>
      <w:ins w:id="201" w:author="ewa chmara" w:date="2017-10-25T23:51:00Z">
        <w:r w:rsidR="00B400FB" w:rsidRPr="006E29E5">
          <w:rPr>
            <w:color w:val="000000" w:themeColor="text1"/>
          </w:rPr>
          <w:t xml:space="preserve">– </w:t>
        </w:r>
      </w:ins>
      <w:del w:id="202" w:author="ewa chmara" w:date="2017-10-25T23:51:00Z">
        <w:r w:rsidR="00C24ACF" w:rsidRPr="006E29E5" w:rsidDel="00B400FB">
          <w:rPr>
            <w:color w:val="000000" w:themeColor="text1"/>
          </w:rPr>
          <w:delText xml:space="preserve">- </w:delText>
        </w:r>
      </w:del>
      <w:ins w:id="203" w:author="ewa chmara" w:date="2017-10-25T23:51:00Z">
        <w:r w:rsidR="00B400FB" w:rsidRPr="00CE4FC4">
          <w:rPr>
            <w:b/>
            <w:color w:val="000000" w:themeColor="text1"/>
          </w:rPr>
          <w:t>5 pkt</w:t>
        </w:r>
        <w:r w:rsidR="00B400FB">
          <w:rPr>
            <w:b/>
            <w:color w:val="000000" w:themeColor="text1"/>
          </w:rPr>
          <w:t>.</w:t>
        </w:r>
        <w:r w:rsidR="00B400FB" w:rsidRPr="006E29E5">
          <w:rPr>
            <w:color w:val="000000" w:themeColor="text1"/>
          </w:rPr>
          <w:t xml:space="preserve"> </w:t>
        </w:r>
      </w:ins>
      <w:del w:id="204" w:author="ewa chmara" w:date="2017-10-25T23:51:00Z">
        <w:r w:rsidR="00314DAD" w:rsidRPr="00B400FB" w:rsidDel="00B400FB">
          <w:rPr>
            <w:b/>
            <w:color w:val="000000" w:themeColor="text1"/>
            <w:rPrChange w:id="205" w:author="ewa chmara" w:date="2017-10-25T23:49:00Z">
              <w:rPr>
                <w:color w:val="000000" w:themeColor="text1"/>
              </w:rPr>
            </w:rPrChange>
          </w:rPr>
          <w:delText>5 pkt</w:delText>
        </w:r>
      </w:del>
      <w:del w:id="206" w:author="ewa chmara" w:date="2017-10-25T23:49:00Z">
        <w:r w:rsidR="00314DAD" w:rsidRPr="00B400FB" w:rsidDel="00B400FB">
          <w:rPr>
            <w:b/>
            <w:color w:val="000000" w:themeColor="text1"/>
            <w:rPrChange w:id="207" w:author="ewa chmara" w:date="2017-10-25T23:49:00Z">
              <w:rPr>
                <w:color w:val="000000" w:themeColor="text1"/>
              </w:rPr>
            </w:rPrChange>
          </w:rPr>
          <w:delText>.</w:delText>
        </w:r>
      </w:del>
      <w:del w:id="208" w:author="ewa chmara" w:date="2017-10-25T23:51:00Z">
        <w:r w:rsidR="00314DAD" w:rsidRPr="006E29E5" w:rsidDel="00B400FB">
          <w:rPr>
            <w:color w:val="000000" w:themeColor="text1"/>
          </w:rPr>
          <w:delText xml:space="preserve"> </w:delText>
        </w:r>
      </w:del>
      <w:r w:rsidR="00314DAD" w:rsidRPr="006E29E5">
        <w:rPr>
          <w:color w:val="000000" w:themeColor="text1"/>
        </w:rPr>
        <w:t>(weryfikacja na podstawie</w:t>
      </w:r>
      <w:ins w:id="209" w:author="ewa chmara" w:date="2017-10-25T23:49:00Z">
        <w:r w:rsidR="00B400FB">
          <w:rPr>
            <w:color w:val="000000" w:themeColor="text1"/>
          </w:rPr>
          <w:t xml:space="preserve"> </w:t>
        </w:r>
      </w:ins>
      <w:del w:id="210" w:author="ewa chmara" w:date="2017-10-25T23:49:00Z">
        <w:r w:rsidR="00314DAD" w:rsidRPr="006E29E5" w:rsidDel="00B400FB">
          <w:rPr>
            <w:color w:val="000000" w:themeColor="text1"/>
          </w:rPr>
          <w:delText xml:space="preserve"> </w:delText>
        </w:r>
      </w:del>
      <w:r w:rsidR="00314DAD" w:rsidRPr="006E29E5">
        <w:rPr>
          <w:color w:val="000000" w:themeColor="text1"/>
        </w:rPr>
        <w:t>zaświadczenia)</w:t>
      </w:r>
    </w:p>
    <w:p w:rsidR="00873608" w:rsidRPr="006E29E5" w:rsidRDefault="00873608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ins w:id="211" w:author="lenovo" w:date="2017-10-27T09:08:00Z"/>
          <w:color w:val="000000" w:themeColor="text1"/>
        </w:rPr>
      </w:pPr>
    </w:p>
    <w:p w:rsidR="00314DAD" w:rsidRPr="00873608" w:rsidDel="00B400FB" w:rsidRDefault="0075120F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moveFrom w:id="212" w:author="ewa chmara" w:date="2017-10-25T23:50:00Z"/>
          <w:color w:val="000000" w:themeColor="text1"/>
          <w:rPrChange w:id="213" w:author="lenovo" w:date="2017-10-27T09:08:00Z">
            <w:rPr>
              <w:moveFrom w:id="214" w:author="ewa chmara" w:date="2017-10-25T23:50:00Z"/>
            </w:rPr>
          </w:rPrChange>
        </w:rPr>
        <w:pPrChange w:id="215" w:author="lenovo" w:date="2017-10-27T09:08:00Z">
          <w:pPr>
            <w:pStyle w:val="Akapitzlist"/>
            <w:numPr>
              <w:numId w:val="10"/>
            </w:numPr>
            <w:spacing w:after="0" w:line="276" w:lineRule="auto"/>
            <w:ind w:left="1701" w:hanging="360"/>
            <w:jc w:val="both"/>
          </w:pPr>
        </w:pPrChange>
      </w:pPr>
      <w:moveFromRangeStart w:id="216" w:author="ewa chmara" w:date="2017-10-25T23:50:00Z" w:name="move496738755"/>
      <w:moveFrom w:id="217" w:author="ewa chmara" w:date="2017-10-25T23:50:00Z">
        <w:r w:rsidRPr="00873608" w:rsidDel="00B400FB">
          <w:rPr>
            <w:color w:val="000000" w:themeColor="text1"/>
            <w:rPrChange w:id="218" w:author="lenovo" w:date="2017-10-27T09:08:00Z">
              <w:rPr/>
            </w:rPrChange>
          </w:rPr>
          <w:t>dochód na członka w</w:t>
        </w:r>
        <w:r w:rsidR="005D6109" w:rsidRPr="00873608" w:rsidDel="00B400FB">
          <w:rPr>
            <w:color w:val="000000" w:themeColor="text1"/>
            <w:rPrChange w:id="219" w:author="lenovo" w:date="2017-10-27T09:08:00Z">
              <w:rPr/>
            </w:rPrChange>
          </w:rPr>
          <w:t xml:space="preserve"> </w:t>
        </w:r>
        <w:r w:rsidR="00314DAD" w:rsidRPr="00873608" w:rsidDel="00B400FB">
          <w:rPr>
            <w:color w:val="000000" w:themeColor="text1"/>
            <w:rPrChange w:id="220" w:author="lenovo" w:date="2017-10-27T09:08:00Z">
              <w:rPr/>
            </w:rPrChange>
          </w:rPr>
          <w:t>rodzinie poniżej progu ustawowego</w:t>
        </w:r>
        <w:r w:rsidRPr="00873608" w:rsidDel="00B400FB">
          <w:rPr>
            <w:color w:val="000000" w:themeColor="text1"/>
            <w:rPrChange w:id="221" w:author="lenovo" w:date="2017-10-27T09:08:00Z">
              <w:rPr/>
            </w:rPrChange>
          </w:rPr>
          <w:t xml:space="preserve"> - dochód nie przekrac</w:t>
        </w:r>
        <w:r w:rsidR="00314DAD" w:rsidRPr="00873608" w:rsidDel="00B400FB">
          <w:rPr>
            <w:color w:val="000000" w:themeColor="text1"/>
            <w:rPrChange w:id="222" w:author="lenovo" w:date="2017-10-27T09:08:00Z">
              <w:rPr/>
            </w:rPrChange>
          </w:rPr>
          <w:t>za 150% właściwego kryt. dochodowego</w:t>
        </w:r>
        <w:r w:rsidRPr="00873608" w:rsidDel="00B400FB">
          <w:rPr>
            <w:color w:val="000000" w:themeColor="text1"/>
            <w:rPrChange w:id="223" w:author="lenovo" w:date="2017-10-27T09:08:00Z">
              <w:rPr/>
            </w:rPrChange>
          </w:rPr>
          <w:t xml:space="preserve"> (na os</w:t>
        </w:r>
        <w:r w:rsidR="00314DAD" w:rsidRPr="00873608" w:rsidDel="00B400FB">
          <w:rPr>
            <w:color w:val="000000" w:themeColor="text1"/>
            <w:rPrChange w:id="224" w:author="lenovo" w:date="2017-10-27T09:08:00Z">
              <w:rPr/>
            </w:rPrChange>
          </w:rPr>
          <w:t>obę</w:t>
        </w:r>
        <w:r w:rsidRPr="00873608" w:rsidDel="00B400FB">
          <w:rPr>
            <w:color w:val="000000" w:themeColor="text1"/>
            <w:rPrChange w:id="225" w:author="lenovo" w:date="2017-10-27T09:08:00Z">
              <w:rPr/>
            </w:rPrChange>
          </w:rPr>
          <w:t xml:space="preserve"> samotnie </w:t>
        </w:r>
        <w:r w:rsidR="00877C2E" w:rsidRPr="00873608" w:rsidDel="00B400FB">
          <w:rPr>
            <w:color w:val="000000" w:themeColor="text1"/>
            <w:rPrChange w:id="226" w:author="lenovo" w:date="2017-10-27T09:08:00Z">
              <w:rPr/>
            </w:rPrChange>
          </w:rPr>
          <w:t>gospodarującą lub</w:t>
        </w:r>
        <w:r w:rsidR="00314DAD" w:rsidRPr="00873608" w:rsidDel="00B400FB">
          <w:rPr>
            <w:color w:val="000000" w:themeColor="text1"/>
            <w:rPrChange w:id="227" w:author="lenovo" w:date="2017-10-27T09:08:00Z">
              <w:rPr/>
            </w:rPrChange>
          </w:rPr>
          <w:t xml:space="preserve"> na osobę w rodzinie) zgodnie</w:t>
        </w:r>
        <w:r w:rsidRPr="00873608" w:rsidDel="00B400FB">
          <w:rPr>
            <w:color w:val="000000" w:themeColor="text1"/>
            <w:rPrChange w:id="228" w:author="lenovo" w:date="2017-10-27T09:08:00Z">
              <w:rPr/>
            </w:rPrChange>
          </w:rPr>
          <w:t xml:space="preserve"> z ust. o pomocy</w:t>
        </w:r>
        <w:r w:rsidR="005F4D00" w:rsidRPr="00873608" w:rsidDel="00B400FB">
          <w:rPr>
            <w:color w:val="000000" w:themeColor="text1"/>
            <w:rPrChange w:id="229" w:author="lenovo" w:date="2017-10-27T09:08:00Z">
              <w:rPr/>
            </w:rPrChange>
          </w:rPr>
          <w:t xml:space="preserve"> społ. z dnia 12.03.2004 r. - 15</w:t>
        </w:r>
        <w:r w:rsidRPr="00873608" w:rsidDel="00B400FB">
          <w:rPr>
            <w:color w:val="000000" w:themeColor="text1"/>
            <w:rPrChange w:id="230" w:author="lenovo" w:date="2017-10-27T09:08:00Z">
              <w:rPr/>
            </w:rPrChange>
          </w:rPr>
          <w:t xml:space="preserve"> pkt</w:t>
        </w:r>
        <w:r w:rsidR="00314DAD" w:rsidRPr="00873608" w:rsidDel="00B400FB">
          <w:rPr>
            <w:color w:val="000000" w:themeColor="text1"/>
            <w:rPrChange w:id="231" w:author="lenovo" w:date="2017-10-27T09:08:00Z">
              <w:rPr/>
            </w:rPrChange>
          </w:rPr>
          <w:t xml:space="preserve">. (weryfikacja na podstawie </w:t>
        </w:r>
        <w:r w:rsidR="004A5D2F" w:rsidRPr="00873608" w:rsidDel="00B400FB">
          <w:rPr>
            <w:color w:val="000000" w:themeColor="text1"/>
            <w:rPrChange w:id="232" w:author="lenovo" w:date="2017-10-27T09:08:00Z">
              <w:rPr/>
            </w:rPrChange>
          </w:rPr>
          <w:t>z</w:t>
        </w:r>
        <w:r w:rsidR="003348A7" w:rsidRPr="00873608" w:rsidDel="00B400FB">
          <w:rPr>
            <w:color w:val="000000" w:themeColor="text1"/>
            <w:rPrChange w:id="233" w:author="lenovo" w:date="2017-10-27T09:08:00Z">
              <w:rPr/>
            </w:rPrChange>
          </w:rPr>
          <w:t>aświadczenia)</w:t>
        </w:r>
      </w:moveFrom>
    </w:p>
    <w:moveFromRangeEnd w:id="216"/>
    <w:p w:rsidR="00D8740D" w:rsidDel="00ED7F79" w:rsidRDefault="0075120F">
      <w:pPr>
        <w:pStyle w:val="Akapitzlist"/>
        <w:rPr>
          <w:del w:id="234" w:author="lenovo" w:date="2017-10-27T08:43:00Z"/>
        </w:rPr>
        <w:pPrChange w:id="235" w:author="lenovo" w:date="2017-10-27T09:08:00Z">
          <w:pPr>
            <w:pStyle w:val="Akapitzlist"/>
            <w:numPr>
              <w:numId w:val="10"/>
            </w:numPr>
            <w:spacing w:after="0" w:line="276" w:lineRule="auto"/>
            <w:ind w:left="1701" w:hanging="360"/>
            <w:jc w:val="both"/>
          </w:pPr>
        </w:pPrChange>
      </w:pPr>
      <w:proofErr w:type="gramStart"/>
      <w:r w:rsidRPr="006E29E5">
        <w:t>doświadczanie</w:t>
      </w:r>
      <w:proofErr w:type="gramEnd"/>
      <w:r w:rsidRPr="006E29E5">
        <w:t xml:space="preserve"> wielokrotnego</w:t>
      </w:r>
      <w:r w:rsidR="005D6109" w:rsidRPr="006E29E5">
        <w:t xml:space="preserve"> </w:t>
      </w:r>
      <w:r w:rsidRPr="006E29E5">
        <w:t>wykluczeni</w:t>
      </w:r>
      <w:r w:rsidR="003650A2" w:rsidRPr="006E29E5">
        <w:t>a</w:t>
      </w:r>
      <w:r w:rsidR="00081113" w:rsidRPr="006E29E5">
        <w:t xml:space="preserve"> – </w:t>
      </w:r>
      <w:ins w:id="236" w:author="ewa chmara" w:date="2017-10-25T23:51:00Z">
        <w:r w:rsidR="00B400FB" w:rsidRPr="00CE4FC4">
          <w:rPr>
            <w:b/>
          </w:rPr>
          <w:t>5 pkt</w:t>
        </w:r>
        <w:r w:rsidR="00B400FB">
          <w:rPr>
            <w:b/>
          </w:rPr>
          <w:t>.</w:t>
        </w:r>
        <w:r w:rsidR="00B400FB" w:rsidRPr="006E29E5">
          <w:t xml:space="preserve"> </w:t>
        </w:r>
      </w:ins>
      <w:del w:id="237" w:author="ewa chmara" w:date="2017-10-25T23:51:00Z">
        <w:r w:rsidR="00081113" w:rsidRPr="006E29E5" w:rsidDel="00B400FB">
          <w:delText>5</w:delText>
        </w:r>
        <w:r w:rsidR="00314DAD" w:rsidRPr="006E29E5" w:rsidDel="00B400FB">
          <w:delText xml:space="preserve"> pkt. </w:delText>
        </w:r>
      </w:del>
      <w:r w:rsidR="00314DAD" w:rsidRPr="006E29E5">
        <w:t>(weryfikacja na podstawie oświadczenia)</w:t>
      </w:r>
    </w:p>
    <w:p w:rsidR="00F265FE" w:rsidRDefault="00F265FE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ins w:id="238" w:author="lenovo" w:date="2017-10-27T09:09:00Z"/>
        </w:rPr>
        <w:pPrChange w:id="239" w:author="lenovo" w:date="2017-10-27T09:09:00Z">
          <w:pPr>
            <w:pStyle w:val="Tekstkomentarza"/>
          </w:pPr>
        </w:pPrChange>
      </w:pPr>
    </w:p>
    <w:p w:rsidR="00F265FE" w:rsidRPr="00F265FE" w:rsidRDefault="00ED7F79">
      <w:pPr>
        <w:pStyle w:val="Akapitzlist"/>
        <w:numPr>
          <w:ilvl w:val="0"/>
          <w:numId w:val="8"/>
        </w:numPr>
        <w:spacing w:after="0" w:line="276" w:lineRule="auto"/>
        <w:jc w:val="both"/>
        <w:rPr>
          <w:ins w:id="240" w:author="lenovo" w:date="2017-10-27T09:11:00Z"/>
          <w:rPrChange w:id="241" w:author="lenovo" w:date="2017-10-27T09:11:00Z">
            <w:rPr>
              <w:ins w:id="242" w:author="lenovo" w:date="2017-10-27T09:11:00Z"/>
              <w:rFonts w:ascii="Calibri" w:hAnsi="Calibri"/>
            </w:rPr>
          </w:rPrChange>
        </w:rPr>
        <w:pPrChange w:id="243" w:author="lenovo" w:date="2017-10-27T09:10:00Z">
          <w:pPr>
            <w:pStyle w:val="Standard"/>
            <w:numPr>
              <w:numId w:val="41"/>
            </w:numPr>
            <w:ind w:left="284" w:hanging="426"/>
            <w:jc w:val="both"/>
          </w:pPr>
        </w:pPrChange>
      </w:pPr>
      <w:ins w:id="244" w:author="lenovo" w:date="2017-10-27T08:42:00Z">
        <w:r w:rsidRPr="00F265FE">
          <w:rPr>
            <w:rFonts w:ascii="Calibri" w:hAnsi="Calibri"/>
            <w:rPrChange w:id="245" w:author="lenovo" w:date="2017-10-27T09:11:00Z">
              <w:rPr/>
            </w:rPrChange>
          </w:rPr>
          <w:lastRenderedPageBreak/>
          <w:t>Do korzystania z usług DDP uprawnia pozytywne przejście procesu rekrutacji i zakwalifikowanie do udziału w projekcie tzn. uzyskanie najwyższej liczby punków za spełnienie kryteriów udziału i umieszczenie na liście uczestników w kolejności wg przyznanej punktacji</w:t>
        </w:r>
      </w:ins>
      <w:ins w:id="246" w:author="lenovo" w:date="2017-10-27T09:09:00Z">
        <w:r w:rsidR="00F265FE" w:rsidRPr="00F265FE">
          <w:rPr>
            <w:rFonts w:ascii="Calibri" w:hAnsi="Calibri"/>
            <w:rPrChange w:id="247" w:author="lenovo" w:date="2017-10-27T09:11:00Z">
              <w:rPr/>
            </w:rPrChange>
          </w:rPr>
          <w:t>.</w:t>
        </w:r>
      </w:ins>
    </w:p>
    <w:p w:rsidR="00F265FE" w:rsidRPr="00F265FE" w:rsidRDefault="00ED7F79">
      <w:pPr>
        <w:pStyle w:val="Akapitzlist"/>
        <w:numPr>
          <w:ilvl w:val="0"/>
          <w:numId w:val="8"/>
        </w:numPr>
        <w:spacing w:after="0" w:line="276" w:lineRule="auto"/>
        <w:jc w:val="both"/>
        <w:rPr>
          <w:ins w:id="248" w:author="lenovo" w:date="2017-10-27T09:11:00Z"/>
          <w:rPrChange w:id="249" w:author="lenovo" w:date="2017-10-27T09:11:00Z">
            <w:rPr>
              <w:ins w:id="250" w:author="lenovo" w:date="2017-10-27T09:11:00Z"/>
              <w:rFonts w:ascii="Calibri" w:hAnsi="Calibri"/>
            </w:rPr>
          </w:rPrChange>
        </w:rPr>
        <w:pPrChange w:id="251" w:author="lenovo" w:date="2017-10-27T09:10:00Z">
          <w:pPr>
            <w:pStyle w:val="Standard"/>
            <w:numPr>
              <w:numId w:val="41"/>
            </w:numPr>
            <w:ind w:left="284" w:hanging="426"/>
            <w:jc w:val="both"/>
          </w:pPr>
        </w:pPrChange>
      </w:pPr>
      <w:ins w:id="252" w:author="lenovo" w:date="2017-10-27T08:42:00Z">
        <w:r w:rsidRPr="00F265FE">
          <w:rPr>
            <w:rFonts w:ascii="Calibri" w:hAnsi="Calibri"/>
            <w:rPrChange w:id="253" w:author="lenovo" w:date="2017-10-27T09:11:00Z">
              <w:rPr/>
            </w:rPrChange>
          </w:rPr>
          <w:t>Osoby, które nie zostaną zakwalifikowane do udziału w projekcie a spełniać będą kryteria formalne zostaną umieszczone na liście rezerwowej narastająco wg liczby uzyskanych punktów z</w:t>
        </w:r>
        <w:r w:rsidR="00F265FE" w:rsidRPr="00F265FE">
          <w:rPr>
            <w:rFonts w:ascii="Calibri" w:hAnsi="Calibri"/>
            <w:rPrChange w:id="254" w:author="lenovo" w:date="2017-10-27T09:11:00Z">
              <w:rPr/>
            </w:rPrChange>
          </w:rPr>
          <w:t>a spełnienie kryteriów udziału.</w:t>
        </w:r>
      </w:ins>
    </w:p>
    <w:p w:rsidR="00F265FE" w:rsidRPr="00F265FE" w:rsidRDefault="00F265FE" w:rsidP="00F265FE">
      <w:pPr>
        <w:pStyle w:val="Akapitzlist"/>
        <w:numPr>
          <w:ilvl w:val="0"/>
          <w:numId w:val="8"/>
        </w:numPr>
        <w:spacing w:after="0" w:line="276" w:lineRule="auto"/>
        <w:jc w:val="both"/>
        <w:rPr>
          <w:ins w:id="255" w:author="lenovo" w:date="2017-10-27T09:12:00Z"/>
        </w:rPr>
      </w:pPr>
      <w:ins w:id="256" w:author="lenovo" w:date="2017-10-27T09:10:00Z">
        <w:r w:rsidRPr="00F265FE">
          <w:rPr>
            <w:rFonts w:ascii="Calibri" w:hAnsi="Calibri"/>
            <w:rPrChange w:id="257" w:author="lenovo" w:date="2017-10-27T09:11:00Z">
              <w:rPr/>
            </w:rPrChange>
          </w:rPr>
          <w:t xml:space="preserve"> </w:t>
        </w:r>
      </w:ins>
      <w:ins w:id="258" w:author="lenovo" w:date="2017-10-27T09:12:00Z">
        <w:r w:rsidRPr="004D2B86">
          <w:rPr>
            <w:rFonts w:ascii="Calibri" w:hAnsi="Calibri"/>
          </w:rPr>
          <w:t xml:space="preserve">W sytuacji rezygnacji z udziału przyjętego uczestnika przyjmowane będą osoby z listy rezerwowej wg kolejności przyznanych w wyniku rekrutacji punktów. W sytuacji rezygnacji z udziału przyjętego uczestnika przyjmowane będą osoby z listy rezerwowej wg kolejności przyznanych w wyniku rekrutacji punktów. </w:t>
        </w:r>
      </w:ins>
    </w:p>
    <w:p w:rsidR="00F265FE" w:rsidRPr="00341DEA" w:rsidRDefault="00F265FE" w:rsidP="00F265FE">
      <w:pPr>
        <w:pStyle w:val="Akapitzlist"/>
        <w:numPr>
          <w:ilvl w:val="0"/>
          <w:numId w:val="8"/>
        </w:numPr>
        <w:spacing w:after="0" w:line="276" w:lineRule="auto"/>
        <w:jc w:val="both"/>
        <w:rPr>
          <w:moveTo w:id="259" w:author="lenovo" w:date="2017-10-27T09:13:00Z"/>
        </w:rPr>
      </w:pPr>
      <w:moveToRangeStart w:id="260" w:author="lenovo" w:date="2017-10-27T09:13:00Z" w:name="move496858897"/>
      <w:moveTo w:id="261" w:author="lenovo" w:date="2017-10-27T09:13:00Z">
        <w:r w:rsidRPr="00C05A00">
          <w:t xml:space="preserve">Dokumentem rekrutacyjnym, który należy złożyć jest wypełniony formularz rekrutacyjny wraz z załącznikami. Wzór formularza rekrutacyjnego stanowi załącznik nr </w:t>
        </w:r>
        <w:r w:rsidRPr="00957D5D">
          <w:rPr>
            <w:b/>
            <w:color w:val="2E74B5" w:themeColor="accent1" w:themeShade="BF"/>
          </w:rPr>
          <w:t>2 do niniejszego Regulaminu.</w:t>
        </w:r>
      </w:moveTo>
    </w:p>
    <w:moveToRangeEnd w:id="260"/>
    <w:p w:rsidR="001F7F11" w:rsidRDefault="00F265FE">
      <w:pPr>
        <w:pStyle w:val="Akapitzlist"/>
        <w:numPr>
          <w:ilvl w:val="0"/>
          <w:numId w:val="8"/>
        </w:numPr>
        <w:jc w:val="both"/>
        <w:rPr>
          <w:ins w:id="262" w:author="lenovo" w:date="2017-10-27T09:13:00Z"/>
        </w:rPr>
        <w:pPrChange w:id="263" w:author="lenovo" w:date="2017-10-27T09:17:00Z">
          <w:pPr>
            <w:pStyle w:val="Standard"/>
            <w:numPr>
              <w:numId w:val="41"/>
            </w:numPr>
            <w:ind w:left="284" w:hanging="426"/>
            <w:jc w:val="both"/>
          </w:pPr>
        </w:pPrChange>
      </w:pPr>
      <w:ins w:id="264" w:author="lenovo" w:date="2017-10-27T09:13:00Z">
        <w:r w:rsidRPr="00E65D61">
          <w:t xml:space="preserve">Formularz rekrutacyjny jest dostępny </w:t>
        </w:r>
        <w:r>
          <w:t xml:space="preserve">do pobrania </w:t>
        </w:r>
        <w:r w:rsidRPr="00E65D61">
          <w:t xml:space="preserve">w </w:t>
        </w:r>
        <w:r>
          <w:t xml:space="preserve">formie papierowej </w:t>
        </w:r>
        <w:r w:rsidRPr="00E65D61">
          <w:t xml:space="preserve">siedzibie Centrum Medycznym SIR </w:t>
        </w:r>
      </w:ins>
      <w:ins w:id="265" w:author="lenovo" w:date="2017-10-27T09:14:00Z">
        <w:r w:rsidR="008B7F73">
          <w:t xml:space="preserve">MED. Sp. z o. </w:t>
        </w:r>
        <w:proofErr w:type="gramStart"/>
        <w:r w:rsidR="008B7F73">
          <w:t>o</w:t>
        </w:r>
        <w:proofErr w:type="gramEnd"/>
        <w:r w:rsidR="008B7F73">
          <w:t xml:space="preserve">. </w:t>
        </w:r>
      </w:ins>
      <w:ins w:id="266" w:author="lenovo" w:date="2017-10-27T09:13:00Z">
        <w:r w:rsidR="008B7F73">
          <w:t xml:space="preserve"> </w:t>
        </w:r>
        <w:proofErr w:type="gramStart"/>
        <w:r w:rsidR="008B7F73">
          <w:t>oraz</w:t>
        </w:r>
        <w:proofErr w:type="gramEnd"/>
        <w:r w:rsidR="008B7F73">
          <w:t xml:space="preserve"> u partnera w siedzibie</w:t>
        </w:r>
        <w:r w:rsidRPr="00E65D61">
          <w:t xml:space="preserve"> Polskiego Towarzystwa Ekonomicznego w Bydgoszczy </w:t>
        </w:r>
        <w:r>
          <w:t>a także jest dostępny na stronie internetowej part</w:t>
        </w:r>
      </w:ins>
      <w:ins w:id="267" w:author="lenovo" w:date="2017-10-27T09:14:00Z">
        <w:r w:rsidR="001048B9">
          <w:t>n</w:t>
        </w:r>
      </w:ins>
      <w:ins w:id="268" w:author="lenovo" w:date="2017-10-27T09:13:00Z">
        <w:r>
          <w:t>erów</w:t>
        </w:r>
        <w:r w:rsidRPr="00E65D61">
          <w:t>. Formular</w:t>
        </w:r>
        <w:r>
          <w:t>z</w:t>
        </w:r>
        <w:r w:rsidRPr="00E65D61">
          <w:t xml:space="preserve"> można składać osobiście, przesłać pocztą tradycyjną na adres DDP przy Centrum Medycznym SIR MED </w:t>
        </w:r>
      </w:ins>
      <w:ins w:id="269" w:author="lenovo" w:date="2017-10-27T09:14:00Z">
        <w:r w:rsidR="001048B9">
          <w:t xml:space="preserve">Sp. z o. </w:t>
        </w:r>
        <w:proofErr w:type="gramStart"/>
        <w:r w:rsidR="001048B9">
          <w:t>o</w:t>
        </w:r>
        <w:proofErr w:type="gramEnd"/>
        <w:r w:rsidR="001048B9">
          <w:t xml:space="preserve">. </w:t>
        </w:r>
      </w:ins>
      <w:proofErr w:type="gramStart"/>
      <w:ins w:id="270" w:author="lenovo" w:date="2017-10-27T09:13:00Z">
        <w:r w:rsidRPr="00E65D61">
          <w:t>ul</w:t>
        </w:r>
        <w:proofErr w:type="gramEnd"/>
        <w:r w:rsidRPr="00E65D61">
          <w:t xml:space="preserve">. </w:t>
        </w:r>
        <w:proofErr w:type="spellStart"/>
        <w:r w:rsidRPr="00E65D61">
          <w:t>Staropoznańska</w:t>
        </w:r>
        <w:proofErr w:type="spellEnd"/>
        <w:r w:rsidRPr="00E65D61">
          <w:t xml:space="preserve"> 131-133, 88-100 Inowrocław lub poprzez pocztę elektroniczną na adres:</w:t>
        </w:r>
        <w:r w:rsidRPr="00F265FE">
          <w:rPr>
            <w:color w:val="FF0000"/>
          </w:rPr>
          <w:t xml:space="preserve"> </w:t>
        </w:r>
      </w:ins>
      <w:ins w:id="271" w:author="lenovo" w:date="2017-10-27T09:16:00Z">
        <w:r w:rsidR="001F7F11">
          <w:rPr>
            <w:color w:val="000000" w:themeColor="text1"/>
          </w:rPr>
          <w:fldChar w:fldCharType="begin"/>
        </w:r>
        <w:r w:rsidR="001F7F11">
          <w:rPr>
            <w:color w:val="000000" w:themeColor="text1"/>
          </w:rPr>
          <w:instrText xml:space="preserve"> HYPERLINK "mailto:</w:instrText>
        </w:r>
      </w:ins>
      <w:ins w:id="272" w:author="lenovo" w:date="2017-10-27T09:13:00Z">
        <w:r w:rsidR="001F7F11" w:rsidRPr="00F265FE">
          <w:rPr>
            <w:color w:val="000000" w:themeColor="text1"/>
          </w:rPr>
          <w:instrText>rejestracja@sirmed.pl</w:instrText>
        </w:r>
      </w:ins>
      <w:ins w:id="273" w:author="lenovo" w:date="2017-10-27T09:16:00Z">
        <w:r w:rsidR="001F7F11">
          <w:rPr>
            <w:color w:val="000000" w:themeColor="text1"/>
          </w:rPr>
          <w:instrText xml:space="preserve">" </w:instrText>
        </w:r>
        <w:r w:rsidR="001F7F11">
          <w:rPr>
            <w:color w:val="000000" w:themeColor="text1"/>
          </w:rPr>
          <w:fldChar w:fldCharType="separate"/>
        </w:r>
      </w:ins>
      <w:ins w:id="274" w:author="lenovo" w:date="2017-10-27T09:13:00Z">
        <w:r w:rsidR="001F7F11" w:rsidRPr="004D17AA">
          <w:rPr>
            <w:rStyle w:val="Hipercze"/>
          </w:rPr>
          <w:t>rejestracja@sirmed.pl</w:t>
        </w:r>
      </w:ins>
      <w:ins w:id="275" w:author="lenovo" w:date="2017-10-27T09:16:00Z">
        <w:r w:rsidR="001F7F11">
          <w:rPr>
            <w:color w:val="000000" w:themeColor="text1"/>
          </w:rPr>
          <w:fldChar w:fldCharType="end"/>
        </w:r>
        <w:r w:rsidR="001F7F11">
          <w:rPr>
            <w:color w:val="000000" w:themeColor="text1"/>
          </w:rPr>
          <w:t xml:space="preserve"> Dla osób mających trudności ze złożenie formularza przewidziano zgłoszenie telefoniczne</w:t>
        </w:r>
      </w:ins>
      <w:ins w:id="276" w:author="lenovo" w:date="2017-10-27T09:17:00Z">
        <w:r w:rsidR="00EF4476">
          <w:rPr>
            <w:color w:val="000000" w:themeColor="text1"/>
          </w:rPr>
          <w:t xml:space="preserve"> (Tel. 52 355 79 00)</w:t>
        </w:r>
      </w:ins>
      <w:ins w:id="277" w:author="lenovo" w:date="2017-10-27T09:16:00Z">
        <w:r w:rsidR="001F7F11">
          <w:rPr>
            <w:color w:val="000000" w:themeColor="text1"/>
          </w:rPr>
          <w:t>, po którym pracownik DD</w:t>
        </w:r>
      </w:ins>
      <w:ins w:id="278" w:author="lenovo" w:date="2017-10-27T09:17:00Z">
        <w:r w:rsidR="001F7F11">
          <w:rPr>
            <w:color w:val="000000" w:themeColor="text1"/>
          </w:rPr>
          <w:t xml:space="preserve">P przyjeżdża i pomaga w wypełnieniu formularza. </w:t>
        </w:r>
      </w:ins>
    </w:p>
    <w:p w:rsidR="009824B1" w:rsidDel="00ED7F79" w:rsidRDefault="005D6109">
      <w:pPr>
        <w:numPr>
          <w:ilvl w:val="0"/>
          <w:numId w:val="8"/>
        </w:numPr>
        <w:spacing w:after="0" w:line="276" w:lineRule="auto"/>
        <w:ind w:left="0"/>
        <w:jc w:val="both"/>
        <w:rPr>
          <w:del w:id="279" w:author="lenovo" w:date="2017-10-27T08:42:00Z"/>
        </w:rPr>
        <w:pPrChange w:id="280" w:author="lenovo" w:date="2017-10-27T09:13:00Z">
          <w:pPr>
            <w:pStyle w:val="Akapitzlist"/>
            <w:numPr>
              <w:numId w:val="8"/>
            </w:numPr>
            <w:spacing w:after="0" w:line="276" w:lineRule="auto"/>
            <w:ind w:hanging="360"/>
            <w:jc w:val="both"/>
          </w:pPr>
        </w:pPrChange>
      </w:pPr>
      <w:del w:id="281" w:author="lenovo" w:date="2017-10-27T08:42:00Z">
        <w:r w:rsidRPr="00C05A00" w:rsidDel="00081A6A">
          <w:delText xml:space="preserve">Na </w:delText>
        </w:r>
        <w:r w:rsidR="00D07D0D" w:rsidRPr="00C05A00" w:rsidDel="00081A6A">
          <w:delText>podstawie spełnienia powyższych kryteriów p</w:delText>
        </w:r>
        <w:r w:rsidR="00D07D0D" w:rsidRPr="00C05A00" w:rsidDel="00ED7F79">
          <w:delText>owstanie</w:delText>
        </w:r>
        <w:r w:rsidR="00314DAD" w:rsidDel="00ED7F79">
          <w:delText xml:space="preserve"> </w:delText>
        </w:r>
        <w:r w:rsidR="00C500AB" w:rsidDel="00ED7F79">
          <w:delText xml:space="preserve">podstawowa </w:delText>
        </w:r>
        <w:r w:rsidR="00314DAD" w:rsidDel="00ED7F79">
          <w:delText>lista rankingowa</w:delText>
        </w:r>
        <w:r w:rsidR="0075120F" w:rsidRPr="00C05A00" w:rsidDel="00ED7F79">
          <w:delText xml:space="preserve"> oraz list</w:delText>
        </w:r>
      </w:del>
      <w:ins w:id="282" w:author="ewa chmara" w:date="2017-10-25T23:52:00Z">
        <w:del w:id="283" w:author="lenovo" w:date="2017-10-27T08:42:00Z">
          <w:r w:rsidR="00B400FB" w:rsidDel="00ED7F79">
            <w:delText>a</w:delText>
          </w:r>
        </w:del>
      </w:ins>
      <w:del w:id="284" w:author="lenovo" w:date="2017-10-27T08:42:00Z">
        <w:r w:rsidR="0075120F" w:rsidRPr="00C05A00" w:rsidDel="00ED7F79">
          <w:delText>y rezerwow</w:delText>
        </w:r>
      </w:del>
      <w:ins w:id="285" w:author="ewa chmara" w:date="2017-10-25T23:52:00Z">
        <w:del w:id="286" w:author="lenovo" w:date="2017-10-27T08:42:00Z">
          <w:r w:rsidR="00B400FB" w:rsidDel="00ED7F79">
            <w:delText>a</w:delText>
          </w:r>
        </w:del>
      </w:ins>
      <w:del w:id="287" w:author="lenovo" w:date="2017-10-27T08:42:00Z">
        <w:r w:rsidR="0075120F" w:rsidRPr="00C05A00" w:rsidDel="00ED7F79">
          <w:delText>e.</w:delText>
        </w:r>
      </w:del>
    </w:p>
    <w:p w:rsidR="009824B1" w:rsidDel="00F265FE" w:rsidRDefault="002F3063">
      <w:pPr>
        <w:jc w:val="both"/>
        <w:rPr>
          <w:moveFrom w:id="288" w:author="lenovo" w:date="2017-10-27T09:13:00Z"/>
        </w:rPr>
        <w:pPrChange w:id="289" w:author="lenovo" w:date="2017-10-27T09:13:00Z">
          <w:pPr>
            <w:pStyle w:val="Akapitzlist"/>
            <w:numPr>
              <w:numId w:val="8"/>
            </w:numPr>
            <w:spacing w:after="0" w:line="276" w:lineRule="auto"/>
            <w:ind w:hanging="360"/>
            <w:jc w:val="both"/>
          </w:pPr>
        </w:pPrChange>
      </w:pPr>
      <w:moveFromRangeStart w:id="290" w:author="lenovo" w:date="2017-10-27T09:13:00Z" w:name="move496858897"/>
      <w:moveFrom w:id="291" w:author="lenovo" w:date="2017-10-27T09:13:00Z">
        <w:r w:rsidRPr="00C05A00" w:rsidDel="00F265FE">
          <w:t xml:space="preserve">Dokumentem rekrutacyjnym, który należy złożyć jest wypełniony </w:t>
        </w:r>
        <w:r w:rsidR="00877C2E" w:rsidRPr="00C05A00" w:rsidDel="00F265FE">
          <w:t xml:space="preserve">formularz rekrutacyjny wraz z załącznikami. Wzór formularza rekrutacyjnego stanowi załącznik nr </w:t>
        </w:r>
        <w:r w:rsidR="00877C2E" w:rsidRPr="00957D5D" w:rsidDel="00F265FE">
          <w:rPr>
            <w:b/>
            <w:color w:val="2E74B5" w:themeColor="accent1" w:themeShade="BF"/>
          </w:rPr>
          <w:t>2 do niniejszego Regulaminu.</w:t>
        </w:r>
      </w:moveFrom>
    </w:p>
    <w:moveFromRangeEnd w:id="290"/>
    <w:p w:rsidR="009824B1" w:rsidRPr="00E65D61" w:rsidDel="00F265FE" w:rsidRDefault="002F3063">
      <w:pPr>
        <w:jc w:val="both"/>
        <w:rPr>
          <w:del w:id="292" w:author="lenovo" w:date="2017-10-27T09:13:00Z"/>
        </w:rPr>
        <w:pPrChange w:id="293" w:author="lenovo" w:date="2017-10-27T09:13:00Z">
          <w:pPr>
            <w:pStyle w:val="Akapitzlist"/>
            <w:numPr>
              <w:numId w:val="8"/>
            </w:numPr>
            <w:spacing w:after="0" w:line="276" w:lineRule="auto"/>
            <w:ind w:hanging="360"/>
            <w:jc w:val="both"/>
          </w:pPr>
        </w:pPrChange>
      </w:pPr>
      <w:del w:id="294" w:author="lenovo" w:date="2017-10-27T09:13:00Z">
        <w:r w:rsidRPr="00E65D61" w:rsidDel="00F265FE">
          <w:delText xml:space="preserve">Formularz </w:delText>
        </w:r>
        <w:r w:rsidR="00877C2E" w:rsidRPr="00E65D61" w:rsidDel="00F265FE">
          <w:delText xml:space="preserve">rekrutacyjny jest dostępny </w:delText>
        </w:r>
      </w:del>
      <w:ins w:id="295" w:author="ewa chmara" w:date="2017-10-25T23:53:00Z">
        <w:del w:id="296" w:author="lenovo" w:date="2017-10-27T09:13:00Z">
          <w:r w:rsidR="00B400FB" w:rsidDel="00F265FE">
            <w:delText xml:space="preserve">do pobrania </w:delText>
          </w:r>
        </w:del>
      </w:ins>
      <w:del w:id="297" w:author="lenovo" w:date="2017-10-27T09:13:00Z">
        <w:r w:rsidR="00877C2E" w:rsidRPr="00E65D61" w:rsidDel="00F265FE">
          <w:delText xml:space="preserve">na </w:delText>
        </w:r>
        <w:r w:rsidR="005F4D00" w:rsidRPr="00E65D61" w:rsidDel="00F265FE">
          <w:delText>terenie Polskiego Towarzystwa Ekonomicznego w Bydgoszczy</w:delText>
        </w:r>
        <w:r w:rsidR="00EA3E93" w:rsidRPr="00E65D61" w:rsidDel="00F265FE">
          <w:delText xml:space="preserve"> </w:delText>
        </w:r>
        <w:r w:rsidR="00877C2E" w:rsidRPr="00E65D61" w:rsidDel="00F265FE">
          <w:delText xml:space="preserve">oraz w </w:delText>
        </w:r>
      </w:del>
      <w:ins w:id="298" w:author="ewa chmara" w:date="2017-10-25T23:53:00Z">
        <w:del w:id="299" w:author="lenovo" w:date="2017-10-27T09:13:00Z">
          <w:r w:rsidR="00B400FB" w:rsidDel="00F265FE">
            <w:delText xml:space="preserve">formie papierowej </w:delText>
          </w:r>
        </w:del>
      </w:ins>
      <w:del w:id="300" w:author="lenovo" w:date="2017-10-27T09:13:00Z">
        <w:r w:rsidR="00877C2E" w:rsidRPr="00E65D61" w:rsidDel="00F265FE">
          <w:delText>siedzib</w:delText>
        </w:r>
        <w:r w:rsidR="008B05ED" w:rsidRPr="00E65D61" w:rsidDel="00F265FE">
          <w:delText xml:space="preserve">ie </w:delText>
        </w:r>
        <w:r w:rsidR="005F4D00" w:rsidRPr="00E65D61" w:rsidDel="00F265FE">
          <w:delText>Centrum Medycznym SIR MED</w:delText>
        </w:r>
      </w:del>
      <w:ins w:id="301" w:author="ewa chmara" w:date="2017-10-25T23:53:00Z">
        <w:del w:id="302" w:author="lenovo" w:date="2017-10-27T09:13:00Z">
          <w:r w:rsidR="00B400FB" w:rsidDel="00F265FE">
            <w:delText xml:space="preserve">Med. oraz u partnera w siedzibie </w:delText>
          </w:r>
          <w:r w:rsidR="00B400FB" w:rsidRPr="00E65D61" w:rsidDel="00F265FE">
            <w:delText xml:space="preserve">na terenie Polskiego Towarzystwa Ekonomicznego w Bydgoszczy </w:delText>
          </w:r>
          <w:r w:rsidR="00B400FB" w:rsidDel="00F265FE">
            <w:delText>a także jest dostępny na stronie internetowej parterów</w:delText>
          </w:r>
        </w:del>
      </w:ins>
      <w:del w:id="303" w:author="lenovo" w:date="2017-10-27T09:13:00Z">
        <w:r w:rsidR="00877C2E" w:rsidRPr="00E65D61" w:rsidDel="00F265FE">
          <w:delText>. Formular</w:delText>
        </w:r>
      </w:del>
      <w:ins w:id="304" w:author="ewa chmara" w:date="2017-10-25T23:54:00Z">
        <w:del w:id="305" w:author="lenovo" w:date="2017-10-27T09:13:00Z">
          <w:r w:rsidR="00B400FB" w:rsidDel="00F265FE">
            <w:delText>z</w:delText>
          </w:r>
        </w:del>
      </w:ins>
      <w:del w:id="306" w:author="lenovo" w:date="2017-10-27T09:13:00Z">
        <w:r w:rsidR="00877C2E" w:rsidRPr="00E65D61" w:rsidDel="00F265FE">
          <w:delText>ze rekrutacy</w:delText>
        </w:r>
        <w:r w:rsidR="00E65D61" w:rsidRPr="00E65D61" w:rsidDel="00F265FE">
          <w:delText xml:space="preserve">jne można składać osobiście, </w:delText>
        </w:r>
        <w:r w:rsidR="00877C2E" w:rsidRPr="00E65D61" w:rsidDel="00F265FE">
          <w:delText>przesłać pocztą</w:delText>
        </w:r>
        <w:r w:rsidR="00E65D61" w:rsidRPr="00E65D61" w:rsidDel="00F265FE">
          <w:delText xml:space="preserve"> tradycyjną</w:delText>
        </w:r>
        <w:r w:rsidR="00877C2E" w:rsidRPr="00E65D61" w:rsidDel="00F265FE">
          <w:delText xml:space="preserve"> na adres DDP</w:delText>
        </w:r>
        <w:r w:rsidR="00314DAD" w:rsidRPr="00E65D61" w:rsidDel="00F265FE">
          <w:delText xml:space="preserve"> </w:delText>
        </w:r>
        <w:r w:rsidR="005F4D00" w:rsidRPr="00E65D61" w:rsidDel="00F265FE">
          <w:delText>przy Centrum Medycznym SIR MED</w:delText>
        </w:r>
        <w:r w:rsidR="00314DAD" w:rsidRPr="00E65D61" w:rsidDel="00F265FE">
          <w:delText xml:space="preserve"> </w:delText>
        </w:r>
        <w:r w:rsidR="005F4D00" w:rsidRPr="00E65D61" w:rsidDel="00F265FE">
          <w:delText>ul. Staropozna</w:delText>
        </w:r>
        <w:r w:rsidR="00E65D61" w:rsidRPr="00E65D61" w:rsidDel="00F265FE">
          <w:delText>ńska 131-133, 88-100 Inowrocław lub poprzez pocztę elektroniczną na adres:</w:delText>
        </w:r>
        <w:r w:rsidR="00E65D61" w:rsidRPr="00F265FE" w:rsidDel="00F265FE">
          <w:rPr>
            <w:color w:val="FF0000"/>
          </w:rPr>
          <w:delText xml:space="preserve"> </w:delText>
        </w:r>
        <w:r w:rsidR="00E65D61" w:rsidRPr="00F265FE" w:rsidDel="00F265FE">
          <w:rPr>
            <w:color w:val="000000" w:themeColor="text1"/>
          </w:rPr>
          <w:delText>rejestracja@sirmed.pl</w:delText>
        </w:r>
      </w:del>
    </w:p>
    <w:p w:rsidR="002F3063" w:rsidRPr="00C05A00" w:rsidRDefault="002F3063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>Komisja rekrutacyjna decyzję o wyborze uczestników Projektu podejmie na podstawie:</w:t>
      </w:r>
    </w:p>
    <w:p w:rsidR="002F3063" w:rsidRPr="00C05A00" w:rsidRDefault="002F3063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</w:pPr>
      <w:proofErr w:type="gramStart"/>
      <w:r w:rsidRPr="00C05A00">
        <w:t>informacji</w:t>
      </w:r>
      <w:proofErr w:type="gramEnd"/>
      <w:r w:rsidRPr="00C05A00">
        <w:t xml:space="preserve"> zamieszczonych w </w:t>
      </w:r>
      <w:r w:rsidR="00877C2E" w:rsidRPr="00C05A00">
        <w:t>formularzu</w:t>
      </w:r>
      <w:r w:rsidR="002C02CD">
        <w:t xml:space="preserve"> rekrutacyjnym oraz załączników,</w:t>
      </w:r>
    </w:p>
    <w:p w:rsidR="009824B1" w:rsidRDefault="002F3063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</w:pPr>
      <w:proofErr w:type="gramStart"/>
      <w:r w:rsidRPr="00C05A00">
        <w:t>spełnienia</w:t>
      </w:r>
      <w:proofErr w:type="gramEnd"/>
      <w:r w:rsidRPr="00C05A00">
        <w:t xml:space="preserve"> kr</w:t>
      </w:r>
      <w:r w:rsidR="002C02CD">
        <w:t>yteriów wymienionych w §3, pkt 2</w:t>
      </w:r>
      <w:r w:rsidRPr="00C05A00">
        <w:t xml:space="preserve"> niniejszego Regulaminu</w:t>
      </w:r>
      <w:r w:rsidR="002B5F1F">
        <w:t>.</w:t>
      </w:r>
    </w:p>
    <w:p w:rsidR="009824B1" w:rsidRDefault="002F3063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>Osoby, które spełnią wymogi, ale nie zostaną zakwalifikowane do uczestnictwa w zadaniu</w:t>
      </w:r>
      <w:r w:rsidR="00C05A00">
        <w:t xml:space="preserve"> </w:t>
      </w:r>
      <w:r w:rsidRPr="00C05A00">
        <w:t>z powodu braku miejsc, zostaną um</w:t>
      </w:r>
      <w:r w:rsidR="000E7F5F" w:rsidRPr="00C05A00">
        <w:t>ieszczone na liście rezerwowej.</w:t>
      </w:r>
    </w:p>
    <w:p w:rsidR="009824B1" w:rsidRDefault="002F3063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>Osoby z listy rezerwowej będą kwalifikowane w przypadku rezygnacji osób z listy</w:t>
      </w:r>
      <w:r w:rsidR="00C05A00">
        <w:t xml:space="preserve"> </w:t>
      </w:r>
      <w:r w:rsidRPr="00C05A00">
        <w:t>podstawowej</w:t>
      </w:r>
      <w:r w:rsidR="00BD3BCF">
        <w:t xml:space="preserve"> lub zgłoszonej przez te osoby nieobecności powyżej 21 dni roboczych</w:t>
      </w:r>
      <w:r w:rsidRPr="00C05A00">
        <w:t xml:space="preserve">. </w:t>
      </w:r>
    </w:p>
    <w:p w:rsidR="00E454E3" w:rsidRDefault="002F3063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>Złożone dokumenty nie podlegają zwrotowi. Osoba chętna do udziału w zadaniu</w:t>
      </w:r>
      <w:r w:rsidR="009824B1">
        <w:t xml:space="preserve"> </w:t>
      </w:r>
      <w:r w:rsidRPr="00C05A00">
        <w:t>zobowiązana jest do podania informacji zgodny</w:t>
      </w:r>
      <w:r w:rsidR="00E454E3" w:rsidRPr="00C05A00">
        <w:t xml:space="preserve">ch ze stanem faktycznym oraz do wypełnieniu </w:t>
      </w:r>
      <w:r w:rsidRPr="00C05A00">
        <w:t>dokumentów w sposób kompletny i czytelny.</w:t>
      </w:r>
    </w:p>
    <w:p w:rsidR="006F064A" w:rsidRPr="006229B6" w:rsidRDefault="00BE670B">
      <w:pPr>
        <w:pStyle w:val="Akapitzlist"/>
        <w:numPr>
          <w:ilvl w:val="0"/>
          <w:numId w:val="8"/>
        </w:numPr>
        <w:spacing w:after="0" w:line="276" w:lineRule="auto"/>
        <w:jc w:val="both"/>
        <w:rPr>
          <w:ins w:id="307" w:author="ewa chmara" w:date="2017-10-26T00:06:00Z"/>
          <w:rPrChange w:id="308" w:author="ewa chmara" w:date="2017-10-26T00:06:00Z">
            <w:rPr>
              <w:ins w:id="309" w:author="ewa chmara" w:date="2017-10-26T00:06:00Z"/>
              <w:b/>
            </w:rPr>
          </w:rPrChange>
        </w:rPr>
      </w:pPr>
      <w:r>
        <w:t>Z osobami</w:t>
      </w:r>
      <w:ins w:id="310" w:author="lenovo" w:date="2017-10-27T09:14:00Z">
        <w:r w:rsidR="00451466">
          <w:t>,</w:t>
        </w:r>
      </w:ins>
      <w:r>
        <w:t xml:space="preserve"> które zostaną zakwalifikowane do udziału w projekcie podpisana zostani</w:t>
      </w:r>
      <w:r w:rsidR="002B5F1F">
        <w:t>e</w:t>
      </w:r>
      <w:r>
        <w:t xml:space="preserve"> umowa uczestnictwa </w:t>
      </w:r>
      <w:r w:rsidRPr="00957D5D">
        <w:rPr>
          <w:b/>
        </w:rPr>
        <w:t>(</w:t>
      </w:r>
      <w:r w:rsidRPr="00957D5D">
        <w:rPr>
          <w:b/>
          <w:color w:val="2E74B5" w:themeColor="accent1" w:themeShade="BF"/>
        </w:rPr>
        <w:t>załącznik</w:t>
      </w:r>
      <w:r w:rsidR="002B5F1F" w:rsidRPr="00957D5D">
        <w:rPr>
          <w:b/>
          <w:color w:val="2E74B5" w:themeColor="accent1" w:themeShade="BF"/>
        </w:rPr>
        <w:t xml:space="preserve"> nr 3</w:t>
      </w:r>
      <w:r w:rsidRPr="00957D5D">
        <w:rPr>
          <w:b/>
          <w:color w:val="2E74B5" w:themeColor="accent1" w:themeShade="BF"/>
        </w:rPr>
        <w:t xml:space="preserve"> do niniejszego Regulaminu</w:t>
      </w:r>
      <w:r w:rsidRPr="00957D5D">
        <w:rPr>
          <w:b/>
        </w:rPr>
        <w:t>)</w:t>
      </w:r>
    </w:p>
    <w:p w:rsidR="006229B6" w:rsidRDefault="006229B6">
      <w:pPr>
        <w:pStyle w:val="Standard"/>
        <w:numPr>
          <w:ilvl w:val="0"/>
          <w:numId w:val="8"/>
        </w:numPr>
        <w:spacing w:line="276" w:lineRule="auto"/>
        <w:jc w:val="both"/>
        <w:rPr>
          <w:ins w:id="311" w:author="ewa chmara" w:date="2017-10-26T00:06:00Z"/>
          <w:rFonts w:ascii="Calibri" w:hAnsi="Calibri"/>
          <w:sz w:val="22"/>
          <w:szCs w:val="22"/>
        </w:rPr>
        <w:pPrChange w:id="312" w:author="ewa chmara" w:date="2017-10-26T00:07:00Z">
          <w:pPr>
            <w:pStyle w:val="Standard"/>
            <w:numPr>
              <w:numId w:val="8"/>
            </w:numPr>
            <w:ind w:left="720" w:hanging="360"/>
            <w:jc w:val="both"/>
          </w:pPr>
        </w:pPrChange>
      </w:pPr>
      <w:ins w:id="313" w:author="ewa chmara" w:date="2017-10-26T00:06:00Z">
        <w:r>
          <w:rPr>
            <w:rFonts w:ascii="Calibri" w:hAnsi="Calibri"/>
            <w:sz w:val="22"/>
            <w:szCs w:val="22"/>
          </w:rPr>
          <w:t xml:space="preserve">Rozpoczęcie udziału w projekcie wymaga podpisaniu dokumentów: Umowy uczestnictwa w projekcie, Oświadczenia uczestnika projektu oraz Zakresu danych osobowych powierzonych do przetwarzania. Brak zgody uczestnika na przetwarzanie danych osobowych uniemożliwia udział w projekcie i korzystanie ze wsparcia w ramach DDP. </w:t>
        </w:r>
      </w:ins>
    </w:p>
    <w:p w:rsidR="006229B6" w:rsidRPr="00C05A00" w:rsidRDefault="006229B6">
      <w:pPr>
        <w:pStyle w:val="Akapitzlist"/>
        <w:spacing w:after="0" w:line="276" w:lineRule="auto"/>
        <w:jc w:val="both"/>
        <w:pPrChange w:id="314" w:author="ewa chmara" w:date="2017-10-26T00:07:00Z">
          <w:pPr>
            <w:pStyle w:val="Akapitzlist"/>
            <w:numPr>
              <w:numId w:val="8"/>
            </w:numPr>
            <w:spacing w:after="0" w:line="276" w:lineRule="auto"/>
            <w:ind w:hanging="360"/>
            <w:jc w:val="both"/>
          </w:pPr>
        </w:pPrChange>
      </w:pPr>
    </w:p>
    <w:p w:rsidR="00E454E3" w:rsidRPr="00C05A00" w:rsidRDefault="00E454E3" w:rsidP="006229B6">
      <w:pPr>
        <w:spacing w:after="0" w:line="276" w:lineRule="auto"/>
        <w:jc w:val="both"/>
      </w:pPr>
    </w:p>
    <w:p w:rsidR="002F306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§ 4</w:t>
      </w:r>
    </w:p>
    <w:p w:rsidR="00E454E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lastRenderedPageBreak/>
        <w:t>PRAWA I OBOWIĄZKI UCZESTNIKA PROJEKTU</w:t>
      </w:r>
    </w:p>
    <w:p w:rsidR="00E454E3" w:rsidRPr="00C05A00" w:rsidRDefault="00E454E3">
      <w:pPr>
        <w:spacing w:after="0" w:line="276" w:lineRule="auto"/>
        <w:jc w:val="center"/>
        <w:rPr>
          <w:b/>
        </w:rPr>
      </w:pPr>
    </w:p>
    <w:p w:rsidR="006229B6" w:rsidRPr="005D3812" w:rsidRDefault="006229B6">
      <w:pPr>
        <w:pStyle w:val="Standard"/>
        <w:numPr>
          <w:ilvl w:val="0"/>
          <w:numId w:val="15"/>
        </w:numPr>
        <w:spacing w:line="276" w:lineRule="auto"/>
        <w:jc w:val="both"/>
        <w:rPr>
          <w:ins w:id="315" w:author="ewa chmara" w:date="2017-10-26T00:00:00Z"/>
          <w:rFonts w:ascii="Calibri" w:hAnsi="Calibri"/>
          <w:sz w:val="22"/>
          <w:szCs w:val="22"/>
        </w:rPr>
        <w:pPrChange w:id="316" w:author="ewa chmara" w:date="2017-10-26T00:07:00Z">
          <w:pPr>
            <w:pStyle w:val="Standard"/>
            <w:numPr>
              <w:numId w:val="15"/>
            </w:numPr>
            <w:ind w:left="720" w:hanging="360"/>
            <w:jc w:val="both"/>
          </w:pPr>
        </w:pPrChange>
      </w:pPr>
      <w:ins w:id="317" w:author="ewa chmara" w:date="2017-10-26T00:00:00Z">
        <w:r>
          <w:rPr>
            <w:rFonts w:ascii="Calibri" w:hAnsi="Calibri"/>
            <w:sz w:val="22"/>
            <w:szCs w:val="22"/>
          </w:rPr>
          <w:t xml:space="preserve">Usługi opiekuńcze realizowane w ramach projektu są bezpłatne dla uczestników, których dochód </w:t>
        </w:r>
        <w:r w:rsidRPr="000556BC">
          <w:rPr>
            <w:rFonts w:ascii="Calibri" w:hAnsi="Calibri"/>
            <w:sz w:val="22"/>
            <w:szCs w:val="22"/>
          </w:rPr>
          <w:t xml:space="preserve">nie przekraczają </w:t>
        </w:r>
        <w:r>
          <w:rPr>
            <w:rFonts w:ascii="Calibri" w:hAnsi="Calibri"/>
            <w:sz w:val="22"/>
            <w:szCs w:val="22"/>
          </w:rPr>
          <w:t xml:space="preserve">150% właściwego kryterium dochodowego (na osobę samotnie gospodarującą lub na osobę w rodzinie), o którym mowa w ustawie o pomocy społecznej z dania 12 marca 2004 r. Od pozostałych uczestników pobierana jest opłata </w:t>
        </w:r>
      </w:ins>
      <w:ins w:id="318" w:author="ewa chmara" w:date="2017-10-26T00:01:00Z">
        <w:r>
          <w:rPr>
            <w:rFonts w:ascii="Calibri" w:hAnsi="Calibri"/>
            <w:sz w:val="22"/>
            <w:szCs w:val="22"/>
          </w:rPr>
          <w:t xml:space="preserve">wskazana w punkcie 2 niniejszego paragrafu. </w:t>
        </w:r>
      </w:ins>
      <w:ins w:id="319" w:author="ewa chmara" w:date="2017-10-26T00:00:00Z">
        <w:r>
          <w:rPr>
            <w:rFonts w:ascii="Calibri" w:hAnsi="Calibri"/>
            <w:sz w:val="22"/>
            <w:szCs w:val="22"/>
          </w:rPr>
          <w:t xml:space="preserve"> </w:t>
        </w:r>
      </w:ins>
    </w:p>
    <w:p w:rsidR="002F3063" w:rsidRPr="00C05A00" w:rsidRDefault="002F3063" w:rsidP="006229B6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C05A00">
        <w:t>Uczestnik zobowiązany jest do:</w:t>
      </w:r>
    </w:p>
    <w:p w:rsidR="002F3063" w:rsidRPr="00C05A00" w:rsidRDefault="002F3063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proofErr w:type="gramStart"/>
      <w:r w:rsidRPr="00C05A00">
        <w:t>punktualnego</w:t>
      </w:r>
      <w:proofErr w:type="gramEnd"/>
      <w:r w:rsidRPr="00C05A00">
        <w:t xml:space="preserve"> i aktywnego uczestnictwa w zajęciach,</w:t>
      </w:r>
    </w:p>
    <w:p w:rsidR="002F3063" w:rsidRPr="00C05A00" w:rsidRDefault="002F3063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proofErr w:type="gramStart"/>
      <w:r w:rsidRPr="00C05A00">
        <w:t>uczestniczenia</w:t>
      </w:r>
      <w:del w:id="320" w:author="ewa chmara" w:date="2017-10-26T00:02:00Z">
        <w:r w:rsidRPr="00C05A00" w:rsidDel="006229B6">
          <w:delText xml:space="preserve"> w miarę możliwości</w:delText>
        </w:r>
      </w:del>
      <w:proofErr w:type="gramEnd"/>
      <w:r w:rsidRPr="00C05A00">
        <w:t xml:space="preserve"> w zajęciach</w:t>
      </w:r>
      <w:del w:id="321" w:author="ewa chmara" w:date="2017-10-26T00:02:00Z">
        <w:r w:rsidRPr="00C05A00" w:rsidDel="006229B6">
          <w:delText xml:space="preserve"> i szkoleniach/kursach dodatkowych,</w:delText>
        </w:r>
      </w:del>
      <w:r w:rsidR="00BE670B">
        <w:t xml:space="preserve"> </w:t>
      </w:r>
      <w:r w:rsidRPr="00C05A00">
        <w:t>wynikających z Projektu,</w:t>
      </w:r>
    </w:p>
    <w:p w:rsidR="006229B6" w:rsidRDefault="002F3063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ins w:id="322" w:author="ewa chmara" w:date="2017-10-26T00:03:00Z"/>
        </w:rPr>
        <w:pPrChange w:id="323" w:author="ewa chmara" w:date="2017-10-26T00:07:00Z">
          <w:pPr>
            <w:pStyle w:val="Standard"/>
            <w:numPr>
              <w:ilvl w:val="1"/>
              <w:numId w:val="16"/>
            </w:numPr>
            <w:tabs>
              <w:tab w:val="left" w:pos="360"/>
            </w:tabs>
            <w:ind w:left="1440" w:hanging="360"/>
            <w:jc w:val="both"/>
          </w:pPr>
        </w:pPrChange>
      </w:pPr>
      <w:proofErr w:type="gramStart"/>
      <w:r w:rsidRPr="00C05A00">
        <w:t>potwierdzania</w:t>
      </w:r>
      <w:proofErr w:type="gramEnd"/>
      <w:r w:rsidRPr="00C05A00">
        <w:t xml:space="preserve"> uczestnictwa w zajęciach każdorazowo na liście obecności,</w:t>
      </w:r>
    </w:p>
    <w:p w:rsidR="006229B6" w:rsidRPr="00C05A00" w:rsidRDefault="006229B6" w:rsidP="006229B6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proofErr w:type="gramStart"/>
      <w:ins w:id="324" w:author="ewa chmara" w:date="2017-10-26T00:03:00Z">
        <w:r w:rsidRPr="006229B6">
          <w:rPr>
            <w:rFonts w:ascii="Calibri" w:hAnsi="Calibri"/>
            <w:rPrChange w:id="325" w:author="ewa chmara" w:date="2017-10-26T00:03:00Z">
              <w:rPr/>
            </w:rPrChange>
          </w:rPr>
          <w:t>poszanowania</w:t>
        </w:r>
        <w:proofErr w:type="gramEnd"/>
        <w:r w:rsidRPr="006229B6">
          <w:rPr>
            <w:rFonts w:ascii="Calibri" w:hAnsi="Calibri"/>
            <w:rPrChange w:id="326" w:author="ewa chmara" w:date="2017-10-26T00:03:00Z">
              <w:rPr/>
            </w:rPrChange>
          </w:rPr>
          <w:t xml:space="preserve"> godności osobistej</w:t>
        </w:r>
        <w:r>
          <w:rPr>
            <w:rFonts w:ascii="Calibri" w:hAnsi="Calibri"/>
          </w:rPr>
          <w:t xml:space="preserve"> innych uczestników projektu</w:t>
        </w:r>
        <w:r w:rsidRPr="006229B6">
          <w:rPr>
            <w:rFonts w:ascii="Calibri" w:hAnsi="Calibri"/>
            <w:rPrChange w:id="327" w:author="ewa chmara" w:date="2017-10-26T00:03:00Z">
              <w:rPr/>
            </w:rPrChange>
          </w:rPr>
          <w:t>,</w:t>
        </w:r>
      </w:ins>
    </w:p>
    <w:p w:rsidR="000D3ED7" w:rsidRDefault="002F3063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proofErr w:type="gramStart"/>
      <w:r w:rsidRPr="00C05A00">
        <w:t>wypełniania</w:t>
      </w:r>
      <w:proofErr w:type="gramEnd"/>
      <w:r w:rsidRPr="00C05A00">
        <w:t xml:space="preserve"> ankiet ewaluacyjnych, testów i </w:t>
      </w:r>
      <w:r w:rsidR="000D3ED7">
        <w:t>kwestionariuszy monitoringowych,</w:t>
      </w:r>
    </w:p>
    <w:p w:rsidR="006229B6" w:rsidRPr="00C05A00" w:rsidRDefault="000D3ED7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proofErr w:type="gramStart"/>
      <w:r>
        <w:t>wniesienia</w:t>
      </w:r>
      <w:proofErr w:type="gramEnd"/>
      <w:r>
        <w:t xml:space="preserve"> opłaty </w:t>
      </w:r>
      <w:r w:rsidR="00A3181D">
        <w:t xml:space="preserve">przez osobę niesamodzielną </w:t>
      </w:r>
      <w:r>
        <w:t>za pobyt w Dziennym Domu Pobytu w wysokości 5,00 zł dziennie (</w:t>
      </w:r>
      <w:del w:id="328" w:author="lenovo" w:date="2017-10-27T09:18:00Z">
        <w:r w:rsidDel="001F160E">
          <w:delText xml:space="preserve"> </w:delText>
        </w:r>
      </w:del>
      <w:r>
        <w:t xml:space="preserve">nie dotyczy osób, które spełniają kryterium: </w:t>
      </w:r>
      <w:r w:rsidRPr="000D3ED7">
        <w:rPr>
          <w:color w:val="000000" w:themeColor="text1"/>
        </w:rPr>
        <w:t xml:space="preserve">dochód </w:t>
      </w:r>
      <w:r>
        <w:rPr>
          <w:color w:val="000000" w:themeColor="text1"/>
        </w:rPr>
        <w:t xml:space="preserve">na członka w rodzinie </w:t>
      </w:r>
      <w:r w:rsidRPr="000D3ED7">
        <w:rPr>
          <w:color w:val="000000" w:themeColor="text1"/>
        </w:rPr>
        <w:t xml:space="preserve">nie przekracza 150% właściwego kryt. dochodowego (na osobę samotnie gospodarującą lub na osobę w rodzinie) zgodnie z ust. o pomocy społ. z dnia 12.03.2004 </w:t>
      </w:r>
      <w:proofErr w:type="gramStart"/>
      <w:r w:rsidRPr="000D3ED7">
        <w:rPr>
          <w:color w:val="000000" w:themeColor="text1"/>
        </w:rPr>
        <w:t>r</w:t>
      </w:r>
      <w:proofErr w:type="gramEnd"/>
      <w:r w:rsidRPr="000D3ED7">
        <w:rPr>
          <w:color w:val="000000" w:themeColor="text1"/>
        </w:rPr>
        <w:t>.)</w:t>
      </w:r>
    </w:p>
    <w:p w:rsidR="00D02DCC" w:rsidRDefault="002F3063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C05A00">
        <w:t>Organizator wymaga od uczestników Projektu punktualności, obecności, aktywnego</w:t>
      </w:r>
      <w:r w:rsidR="00E454E3" w:rsidRPr="00C05A00">
        <w:t xml:space="preserve"> uczestnictwa </w:t>
      </w:r>
      <w:r w:rsidRPr="00C05A00">
        <w:t>w warsztatach, pozostałych zajęciach i spotkaniach oraz odpowiedniego</w:t>
      </w:r>
      <w:r w:rsidR="00E454E3" w:rsidRPr="00C05A00">
        <w:t xml:space="preserve"> </w:t>
      </w:r>
      <w:r w:rsidRPr="00C05A00">
        <w:t>zachowania zgodnie z normami społecznymi i zasadami przyjętymi w Domu</w:t>
      </w:r>
      <w:r w:rsidR="00DA4B2E">
        <w:t xml:space="preserve"> Dziennej Pomocy w Mokowie. 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Nieusprawiedliwiona nieobecność powyżej 20 dni powoduje wykreślenie z listy uczestników projektu. 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Za nieobecność usprawiedliwioną uznaje się m.in. wyjazd na turnus rehabilitacyjny finansowany ze środków publicznych, chorobę potwierdzoną zaświadczeniem lekarskim i hospitalizację.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Uczestnik jest zobowiązany do poinformowania o planowanej nieobecności w terminie do 2 dni poprzedzających nieobecność.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W przypadku rezygnacji uczestnika z udziału w projekcie istnieje możliwość zastąpienia uczestnika pod warunkiem, że nowemu uczestnikowi będzie udzielone wsparcie przez minimum 1 miesiąc.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Uczestnik wnosi opłatę z góry do 5-go dnia każdego miesiąca </w:t>
      </w:r>
      <w:r w:rsidR="00386110" w:rsidRPr="00386110">
        <w:t>w wysokości 5,0</w:t>
      </w:r>
      <w:r w:rsidRPr="00386110">
        <w:t xml:space="preserve"> złotego</w:t>
      </w:r>
      <w:r>
        <w:t xml:space="preserve"> za każdy dzień funkcjonowania w DDP.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W przypadku nie wniesienia opłaty w terminie uczestnik może zostać skreślony z listy.</w:t>
      </w:r>
    </w:p>
    <w:p w:rsidR="00D02DCC" w:rsidRPr="00C05A00" w:rsidRDefault="00863832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Uczestnik/Opiekun prawny Uczestnika zobowiązuje się do udziału w </w:t>
      </w:r>
      <w:r w:rsidRPr="00CA29C9">
        <w:t>badaniach ankietowych, wywiadach przeprowadzanych przez kierownika projektu oraz przez psychologa (w okresie 4 tygodni od zakończenia udziału w projekcie).</w:t>
      </w:r>
    </w:p>
    <w:p w:rsidR="002F3063" w:rsidRPr="00C05A00" w:rsidRDefault="002F3063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C05A00">
        <w:t>Każdy uczestnik ma prawo do:</w:t>
      </w:r>
    </w:p>
    <w:p w:rsidR="002F3063" w:rsidRPr="00C05A00" w:rsidRDefault="002F3063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proofErr w:type="gramStart"/>
      <w:r w:rsidRPr="00C05A00">
        <w:t>udziału</w:t>
      </w:r>
      <w:proofErr w:type="gramEnd"/>
      <w:r w:rsidRPr="00C05A00">
        <w:t xml:space="preserve"> w Projekcie zgodnie z postanowieniami niniejszego Regulaminu,</w:t>
      </w:r>
    </w:p>
    <w:p w:rsidR="002F3063" w:rsidRPr="00C05A00" w:rsidRDefault="002F3063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proofErr w:type="gramStart"/>
      <w:r w:rsidRPr="00C05A00">
        <w:lastRenderedPageBreak/>
        <w:t>zgłaszania</w:t>
      </w:r>
      <w:proofErr w:type="gramEnd"/>
      <w:r w:rsidRPr="00C05A00">
        <w:t xml:space="preserve"> uwag dotyczących realizacji projektu bezpośrednio k</w:t>
      </w:r>
      <w:r w:rsidR="002C02CD">
        <w:t>oordynatorowi Dziennego domu pobytu</w:t>
      </w:r>
      <w:r w:rsidRPr="00C05A00">
        <w:t>,</w:t>
      </w:r>
    </w:p>
    <w:p w:rsidR="002F3063" w:rsidRPr="00C05A00" w:rsidRDefault="002F3063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proofErr w:type="gramStart"/>
      <w:r w:rsidRPr="00C05A00">
        <w:t>oceny</w:t>
      </w:r>
      <w:proofErr w:type="gramEnd"/>
      <w:r w:rsidRPr="00C05A00">
        <w:t xml:space="preserve"> organizacji zajęć oraz jakości merytoryczn</w:t>
      </w:r>
      <w:r w:rsidR="00E454E3" w:rsidRPr="00C05A00">
        <w:t xml:space="preserve">ej i organizacyjnej oferowanego </w:t>
      </w:r>
      <w:r w:rsidRPr="00C05A00">
        <w:t>wsparcia,</w:t>
      </w:r>
    </w:p>
    <w:p w:rsidR="006229B6" w:rsidRDefault="002F3063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  <w:rPr>
          <w:ins w:id="329" w:author="ewa chmara" w:date="2017-10-26T00:04:00Z"/>
        </w:rPr>
        <w:pPrChange w:id="330" w:author="ewa chmara" w:date="2017-10-26T00:07:00Z">
          <w:pPr>
            <w:pStyle w:val="Standard"/>
            <w:numPr>
              <w:ilvl w:val="1"/>
              <w:numId w:val="24"/>
            </w:numPr>
            <w:tabs>
              <w:tab w:val="left" w:pos="360"/>
            </w:tabs>
            <w:ind w:left="2149" w:hanging="360"/>
            <w:jc w:val="both"/>
          </w:pPr>
        </w:pPrChange>
      </w:pPr>
      <w:proofErr w:type="gramStart"/>
      <w:r w:rsidRPr="00C05A00">
        <w:t>otrzymania</w:t>
      </w:r>
      <w:proofErr w:type="gramEnd"/>
      <w:r w:rsidRPr="00C05A00">
        <w:t xml:space="preserve"> materiałów i narzędzi i innych po</w:t>
      </w:r>
      <w:r w:rsidR="00E454E3" w:rsidRPr="00C05A00">
        <w:t xml:space="preserve">mocy niezbędnych do prawidłowej </w:t>
      </w:r>
      <w:r w:rsidRPr="00C05A00">
        <w:t>realizacji zajęć i warsztatów,</w:t>
      </w:r>
    </w:p>
    <w:p w:rsidR="006229B6" w:rsidRPr="006229B6" w:rsidRDefault="006229B6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  <w:rPr>
          <w:ins w:id="331" w:author="ewa chmara" w:date="2017-10-26T00:04:00Z"/>
          <w:rPrChange w:id="332" w:author="ewa chmara" w:date="2017-10-26T00:04:00Z">
            <w:rPr>
              <w:ins w:id="333" w:author="ewa chmara" w:date="2017-10-26T00:04:00Z"/>
              <w:rFonts w:ascii="Calibri" w:hAnsi="Calibri"/>
            </w:rPr>
          </w:rPrChange>
        </w:rPr>
        <w:pPrChange w:id="334" w:author="ewa chmara" w:date="2017-10-26T00:07:00Z">
          <w:pPr>
            <w:pStyle w:val="Standard"/>
            <w:numPr>
              <w:ilvl w:val="1"/>
              <w:numId w:val="24"/>
            </w:numPr>
            <w:tabs>
              <w:tab w:val="left" w:pos="709"/>
            </w:tabs>
            <w:ind w:left="2149" w:hanging="360"/>
            <w:jc w:val="both"/>
          </w:pPr>
        </w:pPrChange>
      </w:pPr>
      <w:proofErr w:type="gramStart"/>
      <w:ins w:id="335" w:author="ewa chmara" w:date="2017-10-26T00:04:00Z">
        <w:r w:rsidRPr="006229B6">
          <w:rPr>
            <w:rFonts w:ascii="Calibri" w:hAnsi="Calibri"/>
            <w:rPrChange w:id="336" w:author="ewa chmara" w:date="2017-10-26T00:04:00Z">
              <w:rPr/>
            </w:rPrChange>
          </w:rPr>
          <w:t>poszanowania</w:t>
        </w:r>
        <w:proofErr w:type="gramEnd"/>
        <w:r w:rsidRPr="006229B6">
          <w:rPr>
            <w:rFonts w:ascii="Calibri" w:hAnsi="Calibri"/>
            <w:rPrChange w:id="337" w:author="ewa chmara" w:date="2017-10-26T00:04:00Z">
              <w:rPr/>
            </w:rPrChange>
          </w:rPr>
          <w:t xml:space="preserve"> godności osobistej, prywatności oraz podmiotowego traktowania,</w:t>
        </w:r>
      </w:ins>
    </w:p>
    <w:p w:rsidR="006229B6" w:rsidRPr="006229B6" w:rsidRDefault="006229B6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  <w:rPr>
          <w:ins w:id="338" w:author="ewa chmara" w:date="2017-10-26T00:04:00Z"/>
          <w:rPrChange w:id="339" w:author="ewa chmara" w:date="2017-10-26T00:04:00Z">
            <w:rPr>
              <w:ins w:id="340" w:author="ewa chmara" w:date="2017-10-26T00:04:00Z"/>
              <w:rFonts w:ascii="Calibri" w:hAnsi="Calibri"/>
            </w:rPr>
          </w:rPrChange>
        </w:rPr>
        <w:pPrChange w:id="341" w:author="ewa chmara" w:date="2017-10-26T00:07:00Z">
          <w:pPr>
            <w:pStyle w:val="Standard"/>
            <w:numPr>
              <w:ilvl w:val="1"/>
              <w:numId w:val="24"/>
            </w:numPr>
            <w:tabs>
              <w:tab w:val="left" w:pos="360"/>
            </w:tabs>
            <w:ind w:left="2149" w:hanging="360"/>
            <w:jc w:val="both"/>
          </w:pPr>
        </w:pPrChange>
      </w:pPr>
      <w:proofErr w:type="gramStart"/>
      <w:ins w:id="342" w:author="ewa chmara" w:date="2017-10-26T00:04:00Z">
        <w:r w:rsidRPr="006229B6">
          <w:rPr>
            <w:rFonts w:ascii="Calibri" w:hAnsi="Calibri"/>
            <w:rPrChange w:id="343" w:author="ewa chmara" w:date="2017-10-26T00:04:00Z">
              <w:rPr/>
            </w:rPrChange>
          </w:rPr>
          <w:t>korzystania</w:t>
        </w:r>
        <w:proofErr w:type="gramEnd"/>
        <w:r w:rsidRPr="006229B6">
          <w:rPr>
            <w:rFonts w:ascii="Calibri" w:hAnsi="Calibri"/>
            <w:rPrChange w:id="344" w:author="ewa chmara" w:date="2017-10-26T00:04:00Z">
              <w:rPr/>
            </w:rPrChange>
          </w:rPr>
          <w:t xml:space="preserve"> ze wszystkich usług oferowanych przez DDP i określonych </w:t>
        </w:r>
        <w:r w:rsidRPr="006229B6">
          <w:rPr>
            <w:rFonts w:ascii="Calibri" w:hAnsi="Calibri"/>
          </w:rPr>
          <w:t>w Indywidualnych Warunkach Pobytu dla każdego</w:t>
        </w:r>
        <w:r w:rsidRPr="006229B6">
          <w:rPr>
            <w:rFonts w:ascii="Calibri" w:hAnsi="Calibri"/>
            <w:rPrChange w:id="345" w:author="ewa chmara" w:date="2017-10-26T00:04:00Z">
              <w:rPr/>
            </w:rPrChange>
          </w:rPr>
          <w:t xml:space="preserve"> uczestnika,</w:t>
        </w:r>
      </w:ins>
    </w:p>
    <w:p w:rsidR="006229B6" w:rsidRPr="006229B6" w:rsidRDefault="006229B6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  <w:rPr>
          <w:ins w:id="346" w:author="ewa chmara" w:date="2017-10-26T00:05:00Z"/>
          <w:rPrChange w:id="347" w:author="ewa chmara" w:date="2017-10-26T00:05:00Z">
            <w:rPr>
              <w:ins w:id="348" w:author="ewa chmara" w:date="2017-10-26T00:05:00Z"/>
              <w:rFonts w:ascii="Calibri" w:hAnsi="Calibri"/>
            </w:rPr>
          </w:rPrChange>
        </w:rPr>
        <w:pPrChange w:id="349" w:author="ewa chmara" w:date="2017-10-26T00:07:00Z">
          <w:pPr>
            <w:pStyle w:val="Standard"/>
            <w:numPr>
              <w:ilvl w:val="1"/>
              <w:numId w:val="24"/>
            </w:numPr>
            <w:tabs>
              <w:tab w:val="left" w:pos="360"/>
            </w:tabs>
            <w:ind w:left="2149" w:hanging="360"/>
            <w:jc w:val="both"/>
          </w:pPr>
        </w:pPrChange>
      </w:pPr>
      <w:proofErr w:type="gramStart"/>
      <w:ins w:id="350" w:author="ewa chmara" w:date="2017-10-26T00:04:00Z">
        <w:r w:rsidRPr="006229B6">
          <w:rPr>
            <w:rFonts w:ascii="Calibri" w:hAnsi="Calibri"/>
            <w:rPrChange w:id="351" w:author="ewa chmara" w:date="2017-10-26T00:04:00Z">
              <w:rPr/>
            </w:rPrChange>
          </w:rPr>
          <w:t>korzystania</w:t>
        </w:r>
        <w:proofErr w:type="gramEnd"/>
        <w:r w:rsidRPr="006229B6">
          <w:rPr>
            <w:rFonts w:ascii="Calibri" w:hAnsi="Calibri"/>
            <w:rPrChange w:id="352" w:author="ewa chmara" w:date="2017-10-26T00:04:00Z">
              <w:rPr/>
            </w:rPrChange>
          </w:rPr>
          <w:t xml:space="preserve"> ze sprzętów i urządzeń przeznaczonych do wspólnego użytkowania,</w:t>
        </w:r>
      </w:ins>
    </w:p>
    <w:p w:rsidR="006229B6" w:rsidRPr="006229B6" w:rsidRDefault="006229B6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  <w:rPr>
          <w:ins w:id="353" w:author="ewa chmara" w:date="2017-10-26T00:05:00Z"/>
          <w:rPrChange w:id="354" w:author="ewa chmara" w:date="2017-10-26T00:05:00Z">
            <w:rPr>
              <w:ins w:id="355" w:author="ewa chmara" w:date="2017-10-26T00:05:00Z"/>
              <w:rFonts w:ascii="Calibri" w:hAnsi="Calibri"/>
            </w:rPr>
          </w:rPrChange>
        </w:rPr>
        <w:pPrChange w:id="356" w:author="ewa chmara" w:date="2017-10-26T00:07:00Z">
          <w:pPr>
            <w:pStyle w:val="Standard"/>
            <w:numPr>
              <w:ilvl w:val="1"/>
              <w:numId w:val="24"/>
            </w:numPr>
            <w:tabs>
              <w:tab w:val="left" w:pos="360"/>
            </w:tabs>
            <w:ind w:left="2149" w:hanging="360"/>
            <w:jc w:val="both"/>
          </w:pPr>
        </w:pPrChange>
      </w:pPr>
      <w:proofErr w:type="gramStart"/>
      <w:ins w:id="357" w:author="ewa chmara" w:date="2017-10-26T00:04:00Z">
        <w:r w:rsidRPr="006229B6">
          <w:rPr>
            <w:rFonts w:ascii="Calibri" w:hAnsi="Calibri"/>
            <w:rPrChange w:id="358" w:author="ewa chmara" w:date="2017-10-26T00:05:00Z">
              <w:rPr/>
            </w:rPrChange>
          </w:rPr>
          <w:t>zachowania</w:t>
        </w:r>
        <w:proofErr w:type="gramEnd"/>
        <w:r w:rsidRPr="006229B6">
          <w:rPr>
            <w:rFonts w:ascii="Calibri" w:hAnsi="Calibri"/>
            <w:rPrChange w:id="359" w:author="ewa chmara" w:date="2017-10-26T00:05:00Z">
              <w:rPr/>
            </w:rPrChange>
          </w:rPr>
          <w:t xml:space="preserve"> tajemnicy spraw ich dotyczących,</w:t>
        </w:r>
      </w:ins>
    </w:p>
    <w:p w:rsidR="006229B6" w:rsidRPr="006229B6" w:rsidRDefault="006229B6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  <w:rPr>
          <w:ins w:id="360" w:author="ewa chmara" w:date="2017-10-26T00:05:00Z"/>
          <w:rPrChange w:id="361" w:author="ewa chmara" w:date="2017-10-26T00:05:00Z">
            <w:rPr>
              <w:ins w:id="362" w:author="ewa chmara" w:date="2017-10-26T00:05:00Z"/>
              <w:rFonts w:ascii="Calibri" w:hAnsi="Calibri"/>
            </w:rPr>
          </w:rPrChange>
        </w:rPr>
        <w:pPrChange w:id="363" w:author="ewa chmara" w:date="2017-10-26T00:07:00Z">
          <w:pPr>
            <w:pStyle w:val="Standard"/>
            <w:numPr>
              <w:ilvl w:val="1"/>
              <w:numId w:val="24"/>
            </w:numPr>
            <w:tabs>
              <w:tab w:val="left" w:pos="709"/>
            </w:tabs>
            <w:ind w:left="2149" w:hanging="360"/>
            <w:jc w:val="both"/>
          </w:pPr>
        </w:pPrChange>
      </w:pPr>
      <w:proofErr w:type="gramStart"/>
      <w:ins w:id="364" w:author="ewa chmara" w:date="2017-10-26T00:04:00Z">
        <w:r w:rsidRPr="006229B6">
          <w:rPr>
            <w:rFonts w:ascii="Calibri" w:hAnsi="Calibri"/>
            <w:rPrChange w:id="365" w:author="ewa chmara" w:date="2017-10-26T00:05:00Z">
              <w:rPr/>
            </w:rPrChange>
          </w:rPr>
          <w:t>współdecydowania</w:t>
        </w:r>
        <w:proofErr w:type="gramEnd"/>
        <w:r w:rsidRPr="006229B6">
          <w:rPr>
            <w:rFonts w:ascii="Calibri" w:hAnsi="Calibri"/>
            <w:rPrChange w:id="366" w:author="ewa chmara" w:date="2017-10-26T00:05:00Z">
              <w:rPr/>
            </w:rPrChange>
          </w:rPr>
          <w:t xml:space="preserve"> o sprawach, które go dotyczą,</w:t>
        </w:r>
      </w:ins>
    </w:p>
    <w:p w:rsidR="006229B6" w:rsidRPr="006229B6" w:rsidRDefault="006229B6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  <w:rPr>
          <w:ins w:id="367" w:author="ewa chmara" w:date="2017-10-26T00:05:00Z"/>
          <w:rPrChange w:id="368" w:author="ewa chmara" w:date="2017-10-26T00:05:00Z">
            <w:rPr>
              <w:ins w:id="369" w:author="ewa chmara" w:date="2017-10-26T00:05:00Z"/>
              <w:rFonts w:ascii="Calibri" w:hAnsi="Calibri"/>
            </w:rPr>
          </w:rPrChange>
        </w:rPr>
        <w:pPrChange w:id="370" w:author="ewa chmara" w:date="2017-10-26T00:07:00Z">
          <w:pPr>
            <w:pStyle w:val="Standard"/>
            <w:numPr>
              <w:ilvl w:val="1"/>
              <w:numId w:val="24"/>
            </w:numPr>
            <w:tabs>
              <w:tab w:val="left" w:pos="360"/>
            </w:tabs>
            <w:ind w:left="2149" w:hanging="360"/>
            <w:jc w:val="both"/>
          </w:pPr>
        </w:pPrChange>
      </w:pPr>
      <w:proofErr w:type="gramStart"/>
      <w:ins w:id="371" w:author="ewa chmara" w:date="2017-10-26T00:04:00Z">
        <w:r w:rsidRPr="006229B6">
          <w:rPr>
            <w:rFonts w:ascii="Calibri" w:hAnsi="Calibri"/>
            <w:rPrChange w:id="372" w:author="ewa chmara" w:date="2017-10-26T00:05:00Z">
              <w:rPr/>
            </w:rPrChange>
          </w:rPr>
          <w:t>poszanowania</w:t>
        </w:r>
        <w:proofErr w:type="gramEnd"/>
        <w:r w:rsidRPr="006229B6">
          <w:rPr>
            <w:rFonts w:ascii="Calibri" w:hAnsi="Calibri"/>
            <w:rPrChange w:id="373" w:author="ewa chmara" w:date="2017-10-26T00:05:00Z">
              <w:rPr/>
            </w:rPrChange>
          </w:rPr>
          <w:t xml:space="preserve"> praktyk religijnych i przekonań,</w:t>
        </w:r>
      </w:ins>
    </w:p>
    <w:p w:rsidR="006229B6" w:rsidRPr="006229B6" w:rsidRDefault="006229B6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  <w:rPr>
          <w:ins w:id="374" w:author="ewa chmara" w:date="2017-10-26T00:04:00Z"/>
        </w:rPr>
        <w:pPrChange w:id="375" w:author="ewa chmara" w:date="2017-10-26T00:07:00Z">
          <w:pPr>
            <w:pStyle w:val="Standard"/>
            <w:numPr>
              <w:ilvl w:val="1"/>
              <w:numId w:val="24"/>
            </w:numPr>
            <w:tabs>
              <w:tab w:val="left" w:pos="360"/>
            </w:tabs>
            <w:ind w:left="2149" w:hanging="360"/>
            <w:jc w:val="both"/>
          </w:pPr>
        </w:pPrChange>
      </w:pPr>
      <w:proofErr w:type="gramStart"/>
      <w:ins w:id="376" w:author="ewa chmara" w:date="2017-10-26T00:04:00Z">
        <w:r w:rsidRPr="006229B6">
          <w:rPr>
            <w:rFonts w:ascii="Calibri" w:hAnsi="Calibri"/>
            <w:rPrChange w:id="377" w:author="ewa chmara" w:date="2017-10-26T00:05:00Z">
              <w:rPr/>
            </w:rPrChange>
          </w:rPr>
          <w:t>uzyskania</w:t>
        </w:r>
        <w:proofErr w:type="gramEnd"/>
        <w:r w:rsidRPr="006229B6">
          <w:rPr>
            <w:rFonts w:ascii="Calibri" w:hAnsi="Calibri"/>
            <w:rPrChange w:id="378" w:author="ewa chmara" w:date="2017-10-26T00:05:00Z">
              <w:rPr/>
            </w:rPrChange>
          </w:rPr>
          <w:t xml:space="preserve"> niezbędnej pomocy w zaspokajaniu podstawowych potrzeb realizowanych w DDP.</w:t>
        </w:r>
      </w:ins>
    </w:p>
    <w:p w:rsidR="006229B6" w:rsidDel="006229B6" w:rsidRDefault="006229B6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  <w:rPr>
          <w:del w:id="379" w:author="ewa chmara" w:date="2017-10-26T00:05:00Z"/>
        </w:rPr>
      </w:pPr>
    </w:p>
    <w:p w:rsidR="002F3063" w:rsidRPr="00C05A00" w:rsidDel="006229B6" w:rsidRDefault="002F3063">
      <w:pPr>
        <w:spacing w:after="0" w:line="276" w:lineRule="auto"/>
        <w:ind w:left="916"/>
        <w:jc w:val="both"/>
        <w:rPr>
          <w:del w:id="380" w:author="ewa chmara" w:date="2017-10-26T00:05:00Z"/>
        </w:rPr>
        <w:pPrChange w:id="381" w:author="ewa chmara" w:date="2017-10-26T00:07:00Z">
          <w:pPr>
            <w:pStyle w:val="Akapitzlist"/>
            <w:numPr>
              <w:ilvl w:val="1"/>
              <w:numId w:val="24"/>
            </w:numPr>
            <w:spacing w:after="0" w:line="276" w:lineRule="auto"/>
            <w:ind w:left="1276" w:hanging="360"/>
            <w:jc w:val="both"/>
          </w:pPr>
        </w:pPrChange>
      </w:pPr>
      <w:del w:id="382" w:author="ewa chmara" w:date="2017-10-26T00:05:00Z">
        <w:r w:rsidRPr="00C05A00" w:rsidDel="006229B6">
          <w:delText xml:space="preserve">zapewnienia </w:delText>
        </w:r>
        <w:r w:rsidR="003578C3" w:rsidDel="006229B6">
          <w:delText>zajęć zgodne z ramowym programem dnia.</w:delText>
        </w:r>
      </w:del>
    </w:p>
    <w:p w:rsidR="00C05A00" w:rsidRDefault="002F3063" w:rsidP="006229B6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C05A00">
        <w:t>Uczestnik ma obowiązek informowania pracowników Projektu o jakiejkolwiek zmianie</w:t>
      </w:r>
    </w:p>
    <w:p w:rsidR="00D02DCC" w:rsidRDefault="002F3063">
      <w:pPr>
        <w:pStyle w:val="Akapitzlist"/>
        <w:spacing w:after="0" w:line="276" w:lineRule="auto"/>
        <w:jc w:val="both"/>
      </w:pPr>
      <w:proofErr w:type="gramStart"/>
      <w:r w:rsidRPr="00C05A00">
        <w:t>danych</w:t>
      </w:r>
      <w:proofErr w:type="gramEnd"/>
      <w:r w:rsidRPr="00C05A00">
        <w:t xml:space="preserve"> osobowych</w:t>
      </w:r>
      <w:r w:rsidR="00071DCE">
        <w:t>.</w:t>
      </w:r>
    </w:p>
    <w:p w:rsidR="002F3063" w:rsidRPr="00C05A00" w:rsidRDefault="002F3063">
      <w:pPr>
        <w:spacing w:after="0" w:line="276" w:lineRule="auto"/>
        <w:jc w:val="center"/>
        <w:rPr>
          <w:b/>
        </w:rPr>
        <w:pPrChange w:id="383" w:author="ewa chmara" w:date="2017-10-26T00:07:00Z">
          <w:pPr>
            <w:jc w:val="center"/>
          </w:pPr>
        </w:pPrChange>
      </w:pPr>
      <w:r w:rsidRPr="00C05A00">
        <w:rPr>
          <w:b/>
        </w:rPr>
        <w:t>§ 6</w:t>
      </w:r>
    </w:p>
    <w:p w:rsidR="002F3063" w:rsidRPr="00C05A00" w:rsidRDefault="002F3063" w:rsidP="006229B6">
      <w:pPr>
        <w:spacing w:after="0" w:line="276" w:lineRule="auto"/>
        <w:jc w:val="center"/>
        <w:rPr>
          <w:b/>
        </w:rPr>
      </w:pPr>
      <w:r w:rsidRPr="00C05A00">
        <w:rPr>
          <w:b/>
        </w:rPr>
        <w:t>ZASADY REZYGNACJI Z UCZESTNICTWA W PROJEKCIE</w:t>
      </w:r>
    </w:p>
    <w:p w:rsidR="00E454E3" w:rsidRPr="00C05A00" w:rsidRDefault="00E454E3">
      <w:pPr>
        <w:spacing w:after="0" w:line="276" w:lineRule="auto"/>
        <w:jc w:val="center"/>
        <w:rPr>
          <w:b/>
        </w:rPr>
      </w:pPr>
    </w:p>
    <w:p w:rsidR="00C05A00" w:rsidRDefault="002F3063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C05A00">
        <w:t>W przypadku rezygnacji z uczestniczenia w Projekcie przed rozpoczęciem zajęć uczestnik</w:t>
      </w:r>
    </w:p>
    <w:p w:rsidR="00C05A00" w:rsidRDefault="002F3063">
      <w:pPr>
        <w:pStyle w:val="Akapitzlist"/>
        <w:spacing w:after="0" w:line="276" w:lineRule="auto"/>
        <w:jc w:val="both"/>
      </w:pPr>
      <w:proofErr w:type="gramStart"/>
      <w:r w:rsidRPr="00C05A00">
        <w:t>zobowiązuje</w:t>
      </w:r>
      <w:proofErr w:type="gramEnd"/>
      <w:r w:rsidRPr="00C05A00">
        <w:t xml:space="preserve"> się dostarczyć informacje o tym fakcie osobiście, telefonicznie bądź za</w:t>
      </w:r>
    </w:p>
    <w:p w:rsidR="00C05A00" w:rsidRDefault="002F3063">
      <w:pPr>
        <w:pStyle w:val="Akapitzlist"/>
        <w:spacing w:after="0" w:line="276" w:lineRule="auto"/>
        <w:jc w:val="both"/>
      </w:pPr>
      <w:proofErr w:type="gramStart"/>
      <w:r w:rsidRPr="00C05A00">
        <w:t>pośrednictwem</w:t>
      </w:r>
      <w:proofErr w:type="gramEnd"/>
      <w:r w:rsidRPr="00C05A00">
        <w:t xml:space="preserve"> poczty elektronicznej do siedziby Dziennego Domu </w:t>
      </w:r>
      <w:r w:rsidR="003578C3">
        <w:t xml:space="preserve">Pomocy </w:t>
      </w:r>
      <w:r w:rsidR="005F4D00">
        <w:t>przy Centrum Medycznym SIR MED</w:t>
      </w:r>
      <w:r w:rsidR="003578C3">
        <w:t xml:space="preserve"> </w:t>
      </w:r>
      <w:r w:rsidRPr="00C05A00">
        <w:t>w najwcześniejszym</w:t>
      </w:r>
      <w:r w:rsidR="003578C3">
        <w:t xml:space="preserve"> </w:t>
      </w:r>
      <w:r w:rsidRPr="00C05A00">
        <w:t>możliwym terminie, jednak nie później niż siedem dni od zaprzestania uczestnictwa w</w:t>
      </w:r>
      <w:r w:rsidR="003578C3">
        <w:t xml:space="preserve"> zajęciach</w:t>
      </w:r>
      <w:r w:rsidRPr="00C05A00">
        <w:t>.</w:t>
      </w:r>
    </w:p>
    <w:p w:rsidR="00C05A00" w:rsidRDefault="002F3063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C05A00">
        <w:t>W przypadku rezygnacji z zajęć Projektu w trakcie ich trwania uczestnik zobowiązany jest</w:t>
      </w:r>
    </w:p>
    <w:p w:rsidR="003578C3" w:rsidRDefault="002F3063">
      <w:pPr>
        <w:pStyle w:val="Akapitzlist"/>
        <w:spacing w:after="0" w:line="276" w:lineRule="auto"/>
        <w:jc w:val="both"/>
      </w:pPr>
      <w:proofErr w:type="gramStart"/>
      <w:r w:rsidRPr="00C05A00">
        <w:t>do</w:t>
      </w:r>
      <w:proofErr w:type="gramEnd"/>
      <w:r w:rsidRPr="00C05A00">
        <w:t xml:space="preserve"> złożenia oświadczenia dotyczącego przyczyn rezygnacji.</w:t>
      </w:r>
    </w:p>
    <w:p w:rsidR="002F3063" w:rsidRPr="00C05A00" w:rsidRDefault="002F3063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C05A00">
        <w:t>Organizator zastrzega sobie prawo skreślenia uczestnika z listy uczestników Projektu w</w:t>
      </w:r>
    </w:p>
    <w:p w:rsidR="006F064A" w:rsidRDefault="002F3063">
      <w:pPr>
        <w:tabs>
          <w:tab w:val="left" w:pos="6450"/>
        </w:tabs>
        <w:spacing w:after="0" w:line="276" w:lineRule="auto"/>
        <w:ind w:firstLine="708"/>
        <w:jc w:val="both"/>
      </w:pPr>
      <w:proofErr w:type="gramStart"/>
      <w:r w:rsidRPr="00C05A00">
        <w:t>przypadku</w:t>
      </w:r>
      <w:proofErr w:type="gramEnd"/>
      <w:r w:rsidRPr="00C05A00">
        <w:t xml:space="preserve"> naruszenia przez niego niniejszego Regulaminu.</w:t>
      </w:r>
      <w:r w:rsidR="006F064A">
        <w:tab/>
      </w:r>
    </w:p>
    <w:p w:rsidR="00E454E3" w:rsidRPr="00C05A00" w:rsidRDefault="00E454E3">
      <w:pPr>
        <w:spacing w:after="0" w:line="276" w:lineRule="auto"/>
        <w:jc w:val="both"/>
      </w:pPr>
    </w:p>
    <w:p w:rsidR="002F306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§ 7</w:t>
      </w:r>
    </w:p>
    <w:p w:rsidR="002F306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POSTANOWIENIA KOŃCOWE</w:t>
      </w:r>
    </w:p>
    <w:p w:rsidR="00E454E3" w:rsidRPr="00C05A00" w:rsidRDefault="00E454E3">
      <w:pPr>
        <w:spacing w:after="0" w:line="276" w:lineRule="auto"/>
        <w:jc w:val="center"/>
        <w:rPr>
          <w:b/>
        </w:rPr>
      </w:pPr>
    </w:p>
    <w:p w:rsidR="002F3063" w:rsidRPr="00C05A00" w:rsidRDefault="002F3063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05A00">
        <w:t>Organizator zastrzega sobie prawo wniesienia zmia</w:t>
      </w:r>
      <w:r w:rsidR="003578C3">
        <w:t>n do Regulaminu lub wprowadzenia</w:t>
      </w:r>
    </w:p>
    <w:p w:rsidR="00E454E3" w:rsidRPr="00C05A00" w:rsidRDefault="00E454E3">
      <w:pPr>
        <w:spacing w:after="0" w:line="276" w:lineRule="auto"/>
        <w:ind w:firstLine="708"/>
        <w:jc w:val="both"/>
      </w:pPr>
      <w:proofErr w:type="gramStart"/>
      <w:r w:rsidRPr="00C05A00">
        <w:t>dodatkowych</w:t>
      </w:r>
      <w:proofErr w:type="gramEnd"/>
      <w:r w:rsidRPr="00C05A00">
        <w:t xml:space="preserve"> postanowień.</w:t>
      </w:r>
    </w:p>
    <w:p w:rsidR="002F3063" w:rsidRPr="00C05A00" w:rsidRDefault="002F3063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05A00">
        <w:t>W kwestiach nieujętych w niniejszym Regulaminie ostateczną decyzję podejmuje</w:t>
      </w:r>
    </w:p>
    <w:p w:rsidR="00E454E3" w:rsidRPr="00C05A00" w:rsidRDefault="002F3063">
      <w:pPr>
        <w:spacing w:after="0" w:line="276" w:lineRule="auto"/>
        <w:ind w:firstLine="708"/>
        <w:jc w:val="both"/>
      </w:pPr>
      <w:proofErr w:type="gramStart"/>
      <w:r w:rsidRPr="00C05A00">
        <w:t>kierownik</w:t>
      </w:r>
      <w:proofErr w:type="gramEnd"/>
      <w:r w:rsidRPr="00C05A00">
        <w:t xml:space="preserve"> Dziennego Domu</w:t>
      </w:r>
      <w:r w:rsidR="003578C3">
        <w:t xml:space="preserve"> Pomocy w Mokowie</w:t>
      </w:r>
      <w:r w:rsidRPr="00C05A00">
        <w:t>, od jego dec</w:t>
      </w:r>
      <w:r w:rsidR="00E454E3" w:rsidRPr="00C05A00">
        <w:t>yzji nie przysługuje odwołanie.</w:t>
      </w:r>
    </w:p>
    <w:p w:rsidR="00E454E3" w:rsidRPr="00C05A00" w:rsidRDefault="002F3063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05A00">
        <w:t>Ostateczna interpretacja niniejszego Regulaminu należy do kierownika Dziennego Domu</w:t>
      </w:r>
      <w:r w:rsidR="003578C3">
        <w:t xml:space="preserve"> Pomocy </w:t>
      </w:r>
      <w:r w:rsidR="005F4D00">
        <w:t>przy Centrum Medycznym SIR MED</w:t>
      </w:r>
    </w:p>
    <w:p w:rsidR="00E454E3" w:rsidRPr="00C05A00" w:rsidRDefault="00CA29C9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Regulamin wchodzi w życie z dniem</w:t>
      </w:r>
      <w:r w:rsidR="002F3063" w:rsidRPr="00C05A00">
        <w:t xml:space="preserve"> </w:t>
      </w:r>
      <w:r w:rsidR="005D40DB">
        <w:t>01.11</w:t>
      </w:r>
      <w:r w:rsidR="005F4D00">
        <w:t>.2017</w:t>
      </w:r>
      <w:r w:rsidR="002F3063" w:rsidRPr="00C05A00">
        <w:t xml:space="preserve"> </w:t>
      </w:r>
      <w:proofErr w:type="gramStart"/>
      <w:r w:rsidR="002F3063" w:rsidRPr="00C05A00">
        <w:t>r</w:t>
      </w:r>
      <w:proofErr w:type="gramEnd"/>
      <w:r w:rsidR="002F3063" w:rsidRPr="00C05A00">
        <w:t>.</w:t>
      </w:r>
    </w:p>
    <w:p w:rsidR="00E454E3" w:rsidRPr="00C05A00" w:rsidRDefault="002F3063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05A00">
        <w:lastRenderedPageBreak/>
        <w:t>Każdy z uczestników Projektu zobowiązany jest do pisemnego potwierdzenia zapoznania</w:t>
      </w:r>
    </w:p>
    <w:p w:rsidR="004B4336" w:rsidRPr="00C05A00" w:rsidRDefault="002F3063">
      <w:pPr>
        <w:spacing w:after="0" w:line="276" w:lineRule="auto"/>
        <w:ind w:left="360" w:firstLine="348"/>
        <w:jc w:val="both"/>
      </w:pPr>
      <w:proofErr w:type="gramStart"/>
      <w:r w:rsidRPr="00C05A00">
        <w:t>się</w:t>
      </w:r>
      <w:proofErr w:type="gramEnd"/>
      <w:r w:rsidRPr="00C05A00">
        <w:t xml:space="preserve"> z niniejszym Regulaminem.</w:t>
      </w:r>
    </w:p>
    <w:p w:rsidR="004B4336" w:rsidRPr="00C05A00" w:rsidRDefault="004B4336">
      <w:pPr>
        <w:spacing w:after="0" w:line="276" w:lineRule="auto"/>
        <w:jc w:val="both"/>
      </w:pPr>
      <w:r w:rsidRPr="00C05A00">
        <w:br w:type="page"/>
      </w:r>
    </w:p>
    <w:p w:rsidR="006F064A" w:rsidRPr="003578C3" w:rsidRDefault="006F064A">
      <w:pPr>
        <w:autoSpaceDE w:val="0"/>
        <w:autoSpaceDN w:val="0"/>
        <w:adjustRightInd w:val="0"/>
        <w:spacing w:after="0" w:line="276" w:lineRule="auto"/>
        <w:jc w:val="right"/>
        <w:rPr>
          <w:rFonts w:cs="DejaVuSans"/>
          <w:b/>
        </w:rPr>
      </w:pPr>
    </w:p>
    <w:p w:rsidR="004B4336" w:rsidRPr="0055455B" w:rsidRDefault="00E454EC">
      <w:pPr>
        <w:autoSpaceDE w:val="0"/>
        <w:autoSpaceDN w:val="0"/>
        <w:adjustRightInd w:val="0"/>
        <w:spacing w:after="0" w:line="276" w:lineRule="auto"/>
        <w:jc w:val="right"/>
        <w:rPr>
          <w:rFonts w:cs="DejaVuSans"/>
          <w:b/>
        </w:rPr>
      </w:pPr>
      <w:r w:rsidRPr="0055455B">
        <w:rPr>
          <w:rFonts w:cs="DejaVuSans"/>
          <w:b/>
        </w:rPr>
        <w:t>Załącznik nr 1</w:t>
      </w:r>
    </w:p>
    <w:p w:rsidR="004B4336" w:rsidRPr="0055455B" w:rsidRDefault="004B4336">
      <w:pPr>
        <w:autoSpaceDE w:val="0"/>
        <w:autoSpaceDN w:val="0"/>
        <w:adjustRightInd w:val="0"/>
        <w:spacing w:after="0" w:line="276" w:lineRule="auto"/>
        <w:jc w:val="center"/>
        <w:rPr>
          <w:rFonts w:cs="DejaVuSans"/>
          <w:b/>
        </w:rPr>
      </w:pPr>
      <w:r w:rsidRPr="0055455B">
        <w:rPr>
          <w:rFonts w:cs="DejaVuSans"/>
          <w:b/>
        </w:rPr>
        <w:t>Ramowy porządek dnia</w:t>
      </w:r>
      <w:r w:rsidR="00D144C0">
        <w:rPr>
          <w:rFonts w:cs="DejaVuSans"/>
          <w:b/>
        </w:rPr>
        <w:t>*</w:t>
      </w:r>
    </w:p>
    <w:p w:rsidR="004B4336" w:rsidRPr="0055455B" w:rsidRDefault="004B4336">
      <w:p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</w:p>
    <w:tbl>
      <w:tblPr>
        <w:tblStyle w:val="Tabelasiatki6kolorowaakcent31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1B3474" w:rsidRPr="0055455B" w:rsidTr="004B4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1B3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0</w:t>
            </w:r>
            <w:r w:rsidR="002C02CD" w:rsidRPr="0055455B">
              <w:rPr>
                <w:rFonts w:cs="DejaVuSans"/>
                <w:color w:val="auto"/>
              </w:rPr>
              <w:t>8</w:t>
            </w:r>
            <w:r w:rsidR="0055455B" w:rsidRPr="0055455B">
              <w:rPr>
                <w:rFonts w:cs="DejaVuSans"/>
                <w:color w:val="auto"/>
              </w:rPr>
              <w:t>.3</w:t>
            </w:r>
            <w:r w:rsidR="004B4336" w:rsidRPr="0055455B">
              <w:rPr>
                <w:rFonts w:cs="DejaVuSans"/>
                <w:color w:val="auto"/>
              </w:rPr>
              <w:t>0-</w:t>
            </w:r>
            <w:r w:rsidRPr="0055455B">
              <w:rPr>
                <w:rFonts w:cs="DejaVuSans"/>
                <w:color w:val="auto"/>
              </w:rPr>
              <w:t>0</w:t>
            </w:r>
            <w:r w:rsidR="002C02CD" w:rsidRPr="0055455B">
              <w:rPr>
                <w:rFonts w:cs="DejaVuSans"/>
                <w:color w:val="auto"/>
              </w:rPr>
              <w:t>9</w:t>
            </w:r>
            <w:r w:rsidR="0055455B">
              <w:rPr>
                <w:rFonts w:cs="DejaVuSans"/>
                <w:color w:val="auto"/>
              </w:rPr>
              <w:t>.3</w:t>
            </w:r>
            <w:r w:rsidR="004B4336" w:rsidRPr="0055455B">
              <w:rPr>
                <w:rFonts w:cs="DejaVuSans"/>
                <w:color w:val="auto"/>
              </w:rPr>
              <w:t>0</w:t>
            </w:r>
          </w:p>
        </w:tc>
        <w:tc>
          <w:tcPr>
            <w:tcW w:w="7938" w:type="dxa"/>
          </w:tcPr>
          <w:p w:rsidR="004B4336" w:rsidRPr="0055455B" w:rsidRDefault="004B433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b w:val="0"/>
                <w:color w:val="auto"/>
              </w:rPr>
            </w:pPr>
            <w:proofErr w:type="gramStart"/>
            <w:r w:rsidRPr="0055455B">
              <w:rPr>
                <w:rFonts w:cs="DejaVuSans"/>
                <w:b w:val="0"/>
                <w:color w:val="auto"/>
              </w:rPr>
              <w:t>przejazd</w:t>
            </w:r>
            <w:proofErr w:type="gramEnd"/>
            <w:r w:rsidRPr="0055455B">
              <w:rPr>
                <w:rFonts w:cs="DejaVuSans"/>
                <w:b w:val="0"/>
                <w:color w:val="auto"/>
              </w:rPr>
              <w:t xml:space="preserve"> </w:t>
            </w:r>
            <w:proofErr w:type="spellStart"/>
            <w:r w:rsidRPr="0055455B">
              <w:rPr>
                <w:rFonts w:cs="DejaVuSans"/>
                <w:b w:val="0"/>
                <w:color w:val="auto"/>
              </w:rPr>
              <w:t>busa</w:t>
            </w:r>
            <w:proofErr w:type="spellEnd"/>
            <w:r w:rsidRPr="0055455B">
              <w:rPr>
                <w:rFonts w:cs="DejaVuSans"/>
                <w:b w:val="0"/>
                <w:color w:val="auto"/>
              </w:rPr>
              <w:t>, zbieranie uczestników, przyjazd do DDP</w:t>
            </w:r>
          </w:p>
        </w:tc>
      </w:tr>
      <w:tr w:rsidR="001B3474" w:rsidRPr="0055455B" w:rsidTr="004B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1B3474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0</w:t>
            </w:r>
            <w:r w:rsidR="0055455B">
              <w:rPr>
                <w:rFonts w:cs="DejaVuSans"/>
                <w:color w:val="auto"/>
              </w:rPr>
              <w:t>9:3</w:t>
            </w:r>
            <w:r w:rsidR="004B4336" w:rsidRPr="0055455B">
              <w:rPr>
                <w:rFonts w:cs="DejaVuSans"/>
                <w:color w:val="auto"/>
              </w:rPr>
              <w:t>0-</w:t>
            </w:r>
            <w:r w:rsidR="002C02CD" w:rsidRPr="0055455B">
              <w:rPr>
                <w:rFonts w:cs="DejaVuSans"/>
                <w:color w:val="auto"/>
              </w:rPr>
              <w:t>10</w:t>
            </w:r>
            <w:r w:rsidR="0055455B">
              <w:rPr>
                <w:rFonts w:cs="DejaVuSans"/>
                <w:color w:val="auto"/>
              </w:rPr>
              <w:t>:3</w:t>
            </w:r>
            <w:r w:rsidR="004B4336" w:rsidRPr="0055455B">
              <w:rPr>
                <w:rFonts w:cs="DejaVuSans"/>
                <w:color w:val="auto"/>
              </w:rPr>
              <w:t>0</w:t>
            </w:r>
          </w:p>
        </w:tc>
        <w:tc>
          <w:tcPr>
            <w:tcW w:w="7938" w:type="dxa"/>
          </w:tcPr>
          <w:p w:rsidR="004B4336" w:rsidRPr="0055455B" w:rsidRDefault="004B433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proofErr w:type="gramStart"/>
            <w:r w:rsidRPr="0055455B">
              <w:rPr>
                <w:rFonts w:cs="DejaVuSans"/>
                <w:color w:val="auto"/>
              </w:rPr>
              <w:t>śniadanie</w:t>
            </w:r>
            <w:proofErr w:type="gramEnd"/>
          </w:p>
        </w:tc>
      </w:tr>
      <w:tr w:rsidR="001B3474" w:rsidRPr="0055455B" w:rsidTr="004B4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55455B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>
              <w:rPr>
                <w:rFonts w:cs="DejaVuSans"/>
                <w:color w:val="auto"/>
              </w:rPr>
              <w:t>10:30-11:3</w:t>
            </w:r>
            <w:r w:rsidR="004B4336" w:rsidRPr="0055455B">
              <w:rPr>
                <w:rFonts w:cs="DejaVuSans"/>
                <w:color w:val="auto"/>
              </w:rPr>
              <w:t>0</w:t>
            </w:r>
          </w:p>
        </w:tc>
        <w:tc>
          <w:tcPr>
            <w:tcW w:w="7938" w:type="dxa"/>
          </w:tcPr>
          <w:p w:rsidR="004B4336" w:rsidRPr="0055455B" w:rsidRDefault="001A3AC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R</w:t>
            </w:r>
            <w:r w:rsidR="004B4336" w:rsidRPr="0055455B">
              <w:rPr>
                <w:rFonts w:cs="DejaVuSans"/>
                <w:color w:val="auto"/>
              </w:rPr>
              <w:t>ehabilitacja</w:t>
            </w:r>
            <w:r>
              <w:rPr>
                <w:rFonts w:cs="DejaVuSans"/>
                <w:color w:val="auto"/>
              </w:rPr>
              <w:t>, zajęcia ruchowe</w:t>
            </w:r>
          </w:p>
        </w:tc>
      </w:tr>
      <w:tr w:rsidR="001B3474" w:rsidRPr="0055455B" w:rsidTr="004B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55455B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>
              <w:rPr>
                <w:rFonts w:cs="DejaVuSans"/>
                <w:color w:val="auto"/>
              </w:rPr>
              <w:t>11:30-13</w:t>
            </w:r>
            <w:r w:rsidR="003716BE">
              <w:rPr>
                <w:rFonts w:cs="DejaVuSans"/>
                <w:color w:val="auto"/>
              </w:rPr>
              <w:t>:00</w:t>
            </w:r>
          </w:p>
        </w:tc>
        <w:tc>
          <w:tcPr>
            <w:tcW w:w="7938" w:type="dxa"/>
          </w:tcPr>
          <w:p w:rsidR="004B4336" w:rsidRPr="0055455B" w:rsidRDefault="001B347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proofErr w:type="gramStart"/>
            <w:r w:rsidRPr="0055455B">
              <w:rPr>
                <w:rFonts w:cs="DejaVuSans"/>
                <w:color w:val="auto"/>
              </w:rPr>
              <w:t>praca</w:t>
            </w:r>
            <w:proofErr w:type="gramEnd"/>
            <w:r w:rsidRPr="0055455B">
              <w:rPr>
                <w:rFonts w:cs="DejaVuSans"/>
                <w:color w:val="auto"/>
              </w:rPr>
              <w:t xml:space="preserve"> w</w:t>
            </w:r>
            <w:r w:rsidR="004B4336" w:rsidRPr="0055455B">
              <w:rPr>
                <w:rFonts w:cs="DejaVuSans"/>
                <w:color w:val="auto"/>
              </w:rPr>
              <w:t xml:space="preserve"> grupach zgodnie z ustalonym wcześniej 5 dniowym planem</w:t>
            </w:r>
          </w:p>
          <w:p w:rsidR="004B4336" w:rsidRPr="0055455B" w:rsidRDefault="004B433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proofErr w:type="gramStart"/>
            <w:r w:rsidRPr="0055455B">
              <w:rPr>
                <w:rFonts w:cs="DejaVuSans"/>
                <w:color w:val="auto"/>
              </w:rPr>
              <w:t>warsztatów</w:t>
            </w:r>
            <w:proofErr w:type="gramEnd"/>
            <w:r w:rsidRPr="0055455B">
              <w:rPr>
                <w:rFonts w:cs="DejaVuSans"/>
                <w:color w:val="auto"/>
              </w:rPr>
              <w:t xml:space="preserve"> terapii zaję</w:t>
            </w:r>
            <w:r w:rsidR="001B3474" w:rsidRPr="0055455B">
              <w:rPr>
                <w:rFonts w:cs="DejaVuSans"/>
                <w:color w:val="auto"/>
              </w:rPr>
              <w:t>ciowej</w:t>
            </w:r>
            <w:r w:rsidRPr="0055455B">
              <w:rPr>
                <w:rFonts w:cs="DejaVuSans"/>
                <w:color w:val="auto"/>
              </w:rPr>
              <w:t xml:space="preserve">: </w:t>
            </w:r>
            <w:r w:rsidR="0055455B">
              <w:rPr>
                <w:rFonts w:cs="DejaVuSans"/>
                <w:color w:val="auto"/>
              </w:rPr>
              <w:t xml:space="preserve">m.in. </w:t>
            </w:r>
            <w:r w:rsidR="0055455B" w:rsidRPr="0055455B">
              <w:rPr>
                <w:color w:val="000000" w:themeColor="text1"/>
              </w:rPr>
              <w:t>choreoterapia, esteto terapia, biblioterapia, filmoterapia, zajęcia relaksacyjne</w:t>
            </w:r>
          </w:p>
        </w:tc>
      </w:tr>
      <w:tr w:rsidR="001B3474" w:rsidRPr="0055455B" w:rsidTr="004B4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4B4336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13:00-13:30</w:t>
            </w:r>
          </w:p>
        </w:tc>
        <w:tc>
          <w:tcPr>
            <w:tcW w:w="7938" w:type="dxa"/>
          </w:tcPr>
          <w:p w:rsidR="004B4336" w:rsidRPr="0055455B" w:rsidRDefault="004B433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proofErr w:type="gramStart"/>
            <w:r w:rsidRPr="0055455B">
              <w:rPr>
                <w:rFonts w:cs="DejaVuSans"/>
                <w:color w:val="auto"/>
              </w:rPr>
              <w:t>obiad</w:t>
            </w:r>
            <w:proofErr w:type="gramEnd"/>
          </w:p>
        </w:tc>
      </w:tr>
      <w:tr w:rsidR="001B3474" w:rsidRPr="0055455B" w:rsidTr="004B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4B4336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13:30-14:30</w:t>
            </w:r>
          </w:p>
        </w:tc>
        <w:tc>
          <w:tcPr>
            <w:tcW w:w="7938" w:type="dxa"/>
          </w:tcPr>
          <w:p w:rsidR="004B4336" w:rsidRPr="0055455B" w:rsidRDefault="00F44AD5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proofErr w:type="gramStart"/>
            <w:r w:rsidRPr="0055455B">
              <w:rPr>
                <w:rFonts w:cs="DejaVuSans"/>
                <w:color w:val="auto"/>
              </w:rPr>
              <w:t>relaksacja</w:t>
            </w:r>
            <w:proofErr w:type="gramEnd"/>
            <w:r w:rsidRPr="0055455B">
              <w:rPr>
                <w:rFonts w:cs="DejaVuSans"/>
                <w:color w:val="auto"/>
              </w:rPr>
              <w:t xml:space="preserve">, </w:t>
            </w:r>
            <w:r w:rsidR="004B4336" w:rsidRPr="0055455B">
              <w:rPr>
                <w:rFonts w:cs="DejaVuSans"/>
                <w:color w:val="auto"/>
              </w:rPr>
              <w:t>muzykoterapia, aromaterapia</w:t>
            </w:r>
          </w:p>
        </w:tc>
      </w:tr>
      <w:tr w:rsidR="001B3474" w:rsidRPr="0055455B" w:rsidDel="004A487E" w:rsidTr="004B4336">
        <w:trPr>
          <w:del w:id="384" w:author="lenovo" w:date="2017-11-06T10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Del="004A487E" w:rsidRDefault="004B4336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del w:id="385" w:author="lenovo" w:date="2017-11-06T10:18:00Z"/>
                <w:rFonts w:cs="DejaVuSans"/>
                <w:color w:val="auto"/>
              </w:rPr>
            </w:pPr>
            <w:del w:id="386" w:author="lenovo" w:date="2017-11-06T10:18:00Z">
              <w:r w:rsidRPr="0055455B" w:rsidDel="004A487E">
                <w:rPr>
                  <w:rFonts w:cs="DejaVuSans"/>
                  <w:color w:val="auto"/>
                </w:rPr>
                <w:delText>14:30-15:00</w:delText>
              </w:r>
            </w:del>
          </w:p>
        </w:tc>
        <w:tc>
          <w:tcPr>
            <w:tcW w:w="7938" w:type="dxa"/>
          </w:tcPr>
          <w:p w:rsidR="004B4336" w:rsidRPr="0055455B" w:rsidDel="004A487E" w:rsidRDefault="004B4336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87" w:author="lenovo" w:date="2017-11-06T10:18:00Z"/>
                <w:rFonts w:cs="DejaVuSans"/>
                <w:color w:val="auto"/>
              </w:rPr>
            </w:pPr>
            <w:del w:id="388" w:author="lenovo" w:date="2017-11-06T10:18:00Z">
              <w:r w:rsidRPr="0055455B" w:rsidDel="004A487E">
                <w:rPr>
                  <w:rFonts w:cs="DejaVuSans"/>
                  <w:color w:val="auto"/>
                </w:rPr>
                <w:delText>podwieczorek</w:delText>
              </w:r>
            </w:del>
          </w:p>
        </w:tc>
      </w:tr>
      <w:tr w:rsidR="001B3474" w:rsidRPr="0055455B" w:rsidTr="004B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4B4336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1</w:t>
            </w:r>
            <w:ins w:id="389" w:author="lenovo" w:date="2017-11-06T10:18:00Z">
              <w:r w:rsidR="004A487E">
                <w:rPr>
                  <w:rFonts w:cs="DejaVuSans"/>
                  <w:color w:val="auto"/>
                </w:rPr>
                <w:t>4</w:t>
              </w:r>
            </w:ins>
            <w:del w:id="390" w:author="lenovo" w:date="2017-11-06T10:18:00Z">
              <w:r w:rsidRPr="0055455B" w:rsidDel="004A487E">
                <w:rPr>
                  <w:rFonts w:cs="DejaVuSans"/>
                  <w:color w:val="auto"/>
                </w:rPr>
                <w:delText>5</w:delText>
              </w:r>
            </w:del>
            <w:r w:rsidRPr="0055455B">
              <w:rPr>
                <w:rFonts w:cs="DejaVuSans"/>
                <w:color w:val="auto"/>
              </w:rPr>
              <w:t>:</w:t>
            </w:r>
            <w:ins w:id="391" w:author="lenovo" w:date="2017-11-06T10:18:00Z">
              <w:r w:rsidR="004A487E">
                <w:rPr>
                  <w:rFonts w:cs="DejaVuSans"/>
                  <w:color w:val="auto"/>
                </w:rPr>
                <w:t>3</w:t>
              </w:r>
            </w:ins>
            <w:del w:id="392" w:author="lenovo" w:date="2017-11-06T10:18:00Z">
              <w:r w:rsidRPr="0055455B" w:rsidDel="004A487E">
                <w:rPr>
                  <w:rFonts w:cs="DejaVuSans"/>
                  <w:color w:val="auto"/>
                </w:rPr>
                <w:delText>0</w:delText>
              </w:r>
            </w:del>
            <w:r w:rsidRPr="0055455B">
              <w:rPr>
                <w:rFonts w:cs="DejaVuSans"/>
                <w:color w:val="auto"/>
              </w:rPr>
              <w:t>0-16:00</w:t>
            </w:r>
          </w:p>
        </w:tc>
        <w:tc>
          <w:tcPr>
            <w:tcW w:w="7938" w:type="dxa"/>
          </w:tcPr>
          <w:p w:rsidR="004B4336" w:rsidRPr="0055455B" w:rsidRDefault="004B433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proofErr w:type="gramStart"/>
            <w:r w:rsidRPr="0055455B">
              <w:rPr>
                <w:rFonts w:cs="DejaVuSans"/>
                <w:color w:val="auto"/>
              </w:rPr>
              <w:t>czytanie</w:t>
            </w:r>
            <w:proofErr w:type="gramEnd"/>
            <w:r w:rsidRPr="0055455B">
              <w:rPr>
                <w:rFonts w:cs="DejaVuSans"/>
                <w:color w:val="auto"/>
              </w:rPr>
              <w:t xml:space="preserve"> </w:t>
            </w:r>
            <w:r w:rsidR="003578C3" w:rsidRPr="0055455B">
              <w:rPr>
                <w:rFonts w:cs="DejaVuSans"/>
                <w:color w:val="auto"/>
              </w:rPr>
              <w:t xml:space="preserve">prasy/gry planszowe/ krzyżówki, </w:t>
            </w:r>
            <w:r w:rsidRPr="0055455B">
              <w:rPr>
                <w:rFonts w:cs="DejaVuSans"/>
                <w:color w:val="auto"/>
              </w:rPr>
              <w:t>łamigłówki/ćwiczenia rozwijające pamięć i koncentrację/układanie puzzli/zajęcia pozytywnego myślenia i inne</w:t>
            </w:r>
          </w:p>
        </w:tc>
      </w:tr>
      <w:tr w:rsidR="001B3474" w:rsidRPr="0055455B" w:rsidTr="004B4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2C02CD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16.00-17.00</w:t>
            </w:r>
          </w:p>
        </w:tc>
        <w:tc>
          <w:tcPr>
            <w:tcW w:w="7938" w:type="dxa"/>
          </w:tcPr>
          <w:p w:rsidR="004B4336" w:rsidRPr="0055455B" w:rsidRDefault="004B4336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proofErr w:type="gramStart"/>
            <w:r w:rsidRPr="0055455B">
              <w:rPr>
                <w:rFonts w:cs="DejaVuSans"/>
                <w:color w:val="auto"/>
              </w:rPr>
              <w:t>rozwożenie</w:t>
            </w:r>
            <w:proofErr w:type="gramEnd"/>
            <w:r w:rsidRPr="0055455B">
              <w:rPr>
                <w:rFonts w:cs="DejaVuSans"/>
                <w:color w:val="auto"/>
              </w:rPr>
              <w:t xml:space="preserve"> uczestników do domu</w:t>
            </w:r>
          </w:p>
        </w:tc>
      </w:tr>
    </w:tbl>
    <w:p w:rsidR="004B4336" w:rsidRPr="00C05A00" w:rsidRDefault="00D144C0" w:rsidP="006229B6">
      <w:p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</w:rPr>
        <w:t>* Porządek dnia może ulec zmianie w zależności od rodzaju prowadzonych zajęć,</w:t>
      </w:r>
      <w:r w:rsidR="009A3480">
        <w:rPr>
          <w:rFonts w:cs="DejaVuSans"/>
        </w:rPr>
        <w:t xml:space="preserve"> w tym warsztatów i poradnictwa.</w:t>
      </w:r>
    </w:p>
    <w:p w:rsidR="002C02CD" w:rsidRDefault="002C02CD">
      <w:pPr>
        <w:spacing w:after="0" w:line="276" w:lineRule="auto"/>
        <w:pPrChange w:id="393" w:author="ewa chmara" w:date="2017-10-26T00:07:00Z">
          <w:pPr/>
        </w:pPrChange>
      </w:pPr>
    </w:p>
    <w:p w:rsidR="002B5F1F" w:rsidRPr="005E2CD4" w:rsidRDefault="002B5F1F" w:rsidP="006229B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Słownik pojęć</w:t>
      </w:r>
    </w:p>
    <w:p w:rsidR="002B5F1F" w:rsidRDefault="002B5F1F">
      <w:pPr>
        <w:spacing w:after="0" w:line="276" w:lineRule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2B5F1F" w:rsidRPr="00AD0108" w:rsidTr="009F4FC6">
        <w:tc>
          <w:tcPr>
            <w:tcW w:w="9776" w:type="dxa"/>
            <w:gridSpan w:val="2"/>
            <w:shd w:val="clear" w:color="auto" w:fill="BFBFBF" w:themeFill="background1" w:themeFillShade="BF"/>
          </w:tcPr>
          <w:p w:rsidR="002B5F1F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  <w:pPrChange w:id="394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  <w:p w:rsidR="002B5F1F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  <w:pPrChange w:id="395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5E2CD4">
              <w:rPr>
                <w:b/>
              </w:rPr>
              <w:t>Wykaz pojęć</w:t>
            </w:r>
          </w:p>
          <w:p w:rsidR="002B5F1F" w:rsidRPr="005E2CD4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hd w:val="clear" w:color="auto" w:fill="FFFFFF"/>
              </w:rPr>
              <w:pPrChange w:id="396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  <w:pPrChange w:id="397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>
              <w:rPr>
                <w:rFonts w:cs="DejaVuSans"/>
                <w:b/>
              </w:rPr>
              <w:t>PO PŻ</w:t>
            </w:r>
          </w:p>
        </w:tc>
        <w:tc>
          <w:tcPr>
            <w:tcW w:w="6946" w:type="dxa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hd w:val="clear" w:color="auto" w:fill="FFFFFF"/>
              </w:rPr>
              <w:pPrChange w:id="398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>
              <w:rPr>
                <w:rFonts w:cs="Arial"/>
                <w:shd w:val="clear" w:color="auto" w:fill="FFFFFF"/>
              </w:rPr>
              <w:t>Program Operacyjny Pomoc Żywieniowa 2014-2020</w:t>
            </w: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  <w:pPrChange w:id="399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proofErr w:type="gramStart"/>
            <w:r w:rsidRPr="00AD0108">
              <w:rPr>
                <w:rFonts w:cs="DejaVuSans"/>
                <w:b/>
              </w:rPr>
              <w:t>osoby</w:t>
            </w:r>
            <w:proofErr w:type="gramEnd"/>
            <w:r w:rsidRPr="00AD0108">
              <w:rPr>
                <w:rFonts w:cs="DejaVuSans"/>
                <w:b/>
              </w:rPr>
              <w:t xml:space="preserve">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946" w:type="dxa"/>
          </w:tcPr>
          <w:p w:rsidR="002B5F1F" w:rsidRPr="005C7191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hd w:val="clear" w:color="auto" w:fill="FFFFFF"/>
              </w:rPr>
              <w:pPrChange w:id="400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>
              <w:rPr>
                <w:rFonts w:cs="Arial"/>
                <w:shd w:val="clear" w:color="auto" w:fill="FFFFFF"/>
              </w:rPr>
              <w:t>osoby</w:t>
            </w:r>
            <w:proofErr w:type="gramEnd"/>
            <w:r w:rsidRPr="00AD0108">
              <w:rPr>
                <w:rFonts w:cs="Arial"/>
                <w:shd w:val="clear" w:color="auto" w:fill="FFFFFF"/>
              </w:rPr>
              <w:t xml:space="preserve">, </w:t>
            </w:r>
            <w:r>
              <w:rPr>
                <w:rFonts w:cs="Arial"/>
                <w:shd w:val="clear" w:color="auto" w:fill="FFFFFF"/>
              </w:rPr>
              <w:t xml:space="preserve">otrzymujące </w:t>
            </w:r>
            <w:r>
              <w:t>pomoc żywnościową</w:t>
            </w:r>
            <w:r w:rsidRPr="00AD0108">
              <w:t xml:space="preserve"> w formie paczek lub posiłku</w:t>
            </w:r>
            <w:r>
              <w:t>,</w:t>
            </w:r>
            <w:r w:rsidRPr="00AD0108">
              <w:rPr>
                <w:rFonts w:cs="Arial"/>
                <w:shd w:val="clear" w:color="auto" w:fill="FFFFFF"/>
              </w:rPr>
              <w:t xml:space="preserve">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01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02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 xml:space="preserve">Zgodnie z </w:t>
            </w:r>
            <w:r>
              <w:rPr>
                <w:rFonts w:cs="DejaVuSans"/>
              </w:rPr>
              <w:t>Ustawą</w:t>
            </w:r>
            <w:r w:rsidRPr="00AD0108">
              <w:rPr>
                <w:rFonts w:cs="DejaVuSans"/>
              </w:rPr>
              <w:t xml:space="preserve"> z dnia 12 mar</w:t>
            </w:r>
            <w:r>
              <w:rPr>
                <w:rFonts w:cs="DejaVuSans"/>
              </w:rPr>
              <w:t xml:space="preserve">ca 2004 r. o pomocy społecznej </w:t>
            </w:r>
            <w:r w:rsidRPr="00AD0108">
              <w:rPr>
                <w:rFonts w:cs="DejaVuSans"/>
              </w:rPr>
              <w:t>i Art. 7. Pomocy społecznej udziela się osobom i rodzinom w szczególności z powodu m.in: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03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>1) ubóstwa;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04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>2) bezdomności;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05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>3) niepełnosprawności;</w:t>
            </w:r>
          </w:p>
          <w:p w:rsidR="002B5F1F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06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>
              <w:rPr>
                <w:rFonts w:cs="DejaVuSans"/>
              </w:rPr>
              <w:t xml:space="preserve">4) </w:t>
            </w:r>
            <w:r w:rsidRPr="00AD0108">
              <w:rPr>
                <w:rFonts w:cs="DejaVuSans"/>
              </w:rPr>
              <w:t>długotrwałej lub ciężkiej choroby;</w:t>
            </w:r>
          </w:p>
          <w:p w:rsidR="003916E1" w:rsidRPr="00AD0108" w:rsidRDefault="003916E1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07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  <w:pPrChange w:id="408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proofErr w:type="gramStart"/>
            <w:r w:rsidRPr="00AD0108">
              <w:rPr>
                <w:rFonts w:cs="DejaVuSans"/>
                <w:b/>
              </w:rPr>
              <w:lastRenderedPageBreak/>
              <w:t>znaczny</w:t>
            </w:r>
            <w:proofErr w:type="gramEnd"/>
            <w:r w:rsidRPr="00AD0108">
              <w:rPr>
                <w:rFonts w:cs="DejaVuSans"/>
                <w:b/>
              </w:rPr>
              <w:t xml:space="preserve"> stopień niepełnosprawności</w:t>
            </w:r>
          </w:p>
        </w:tc>
        <w:tc>
          <w:tcPr>
            <w:tcW w:w="6946" w:type="dxa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09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E81CF5">
              <w:rPr>
                <w:rFonts w:cs="DejaVuSans"/>
              </w:rPr>
              <w:t>Do znacznego stopnia niepełnosprawności zalicza się osobę z naruszoną sprawnością organizmu, niezdolną do pracy albo zdolną do pracy jedynie w warunkach pracy chronionej i wymagającą, w celu pełnienia ról społecznych, stałej lub długotrwałej opieki i pomocy innych osób w związku z niezdolnością do samodzielnej egzystencji.</w:t>
            </w: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  <w:pPrChange w:id="410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proofErr w:type="gramStart"/>
            <w:r w:rsidRPr="005E2CD4">
              <w:rPr>
                <w:rFonts w:cs="DejaVuSans"/>
                <w:b/>
              </w:rPr>
              <w:t>umiarkowany</w:t>
            </w:r>
            <w:proofErr w:type="gramEnd"/>
            <w:r w:rsidRPr="005E2CD4">
              <w:rPr>
                <w:rFonts w:cs="DejaVuSans"/>
                <w:b/>
              </w:rPr>
              <w:t xml:space="preserve"> stopień niepełnosprawnośc</w:t>
            </w:r>
            <w:r>
              <w:rPr>
                <w:rFonts w:cs="DejaVuSans"/>
                <w:b/>
              </w:rPr>
              <w:t>i</w:t>
            </w:r>
          </w:p>
        </w:tc>
        <w:tc>
          <w:tcPr>
            <w:tcW w:w="6946" w:type="dxa"/>
          </w:tcPr>
          <w:p w:rsidR="002B5F1F" w:rsidRPr="005E2CD4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hd w:val="clear" w:color="auto" w:fill="F2F6E6"/>
              </w:rPr>
              <w:pPrChange w:id="411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  <w:pPrChange w:id="412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proofErr w:type="gramStart"/>
            <w:r w:rsidRPr="00AD0108">
              <w:rPr>
                <w:rFonts w:cs="DejaVuSans"/>
                <w:b/>
              </w:rPr>
              <w:t>niepełnosprawność</w:t>
            </w:r>
            <w:proofErr w:type="gramEnd"/>
            <w:r w:rsidRPr="00AD0108">
              <w:rPr>
                <w:rFonts w:cs="DejaVuSans"/>
                <w:b/>
              </w:rPr>
              <w:t xml:space="preserve"> sprzężona</w:t>
            </w:r>
          </w:p>
        </w:tc>
        <w:tc>
          <w:tcPr>
            <w:tcW w:w="6946" w:type="dxa"/>
          </w:tcPr>
          <w:p w:rsidR="002B5F1F" w:rsidRPr="00AD0108" w:rsidRDefault="002B5F1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  <w:pPrChange w:id="413" w:author="ewa chmara" w:date="2017-10-26T00:07:00Z">
                <w:pPr>
                  <w:pStyle w:val="NormalnyWeb"/>
                  <w:shd w:val="clear" w:color="auto" w:fill="FFFFFF"/>
                  <w:spacing w:before="0" w:beforeAutospacing="0" w:after="75" w:afterAutospacing="0"/>
                  <w:jc w:val="both"/>
                </w:pPr>
              </w:pPrChange>
            </w:pPr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O niepełnosprawności sprzężonej mowa jest wówczas, gdy jest ona złożona, podwójna lub wieloraka, bądź też towarzyszy jej dodatkowe kalectwo. Upośledzenie sprzężone występuje u </w:t>
            </w:r>
            <w:proofErr w:type="gramStart"/>
            <w:r w:rsidRPr="00AD0108">
              <w:rPr>
                <w:rFonts w:asciiTheme="minorHAnsi" w:hAnsiTheme="minorHAnsi" w:cs="Arial"/>
                <w:sz w:val="22"/>
                <w:szCs w:val="22"/>
              </w:rPr>
              <w:t>osoby u której</w:t>
            </w:r>
            <w:proofErr w:type="gramEnd"/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 stwierdza się dwie lub więcej niepełnosprawności, powodowane jednym lub kilkoma czynnikami </w:t>
            </w:r>
            <w:proofErr w:type="spellStart"/>
            <w:r w:rsidRPr="00AD0108">
              <w:rPr>
                <w:rFonts w:asciiTheme="minorHAnsi" w:hAnsiTheme="minorHAnsi" w:cs="Arial"/>
                <w:sz w:val="22"/>
                <w:szCs w:val="22"/>
              </w:rPr>
              <w:t>endo</w:t>
            </w:r>
            <w:proofErr w:type="spellEnd"/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 lub egzogennymi w różnych okresach życia, co dotyczy także okresu prenatalnego.</w:t>
            </w:r>
          </w:p>
        </w:tc>
      </w:tr>
      <w:tr w:rsidR="002B5F1F" w:rsidRPr="00AD0108" w:rsidTr="009F4FC6">
        <w:trPr>
          <w:trHeight w:val="787"/>
        </w:trPr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  <w:pPrChange w:id="414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proofErr w:type="gramStart"/>
            <w:r>
              <w:rPr>
                <w:rFonts w:cs="DejaVuSans"/>
                <w:b/>
              </w:rPr>
              <w:t>o</w:t>
            </w:r>
            <w:r w:rsidRPr="00AD0108">
              <w:rPr>
                <w:rFonts w:cs="DejaVuSans"/>
                <w:b/>
              </w:rPr>
              <w:t>soba</w:t>
            </w:r>
            <w:proofErr w:type="gramEnd"/>
            <w:r w:rsidRPr="00AD0108">
              <w:rPr>
                <w:rFonts w:cs="DejaVuSans"/>
                <w:b/>
              </w:rPr>
              <w:t xml:space="preserve"> z zaburzeniami psychicznymi</w:t>
            </w:r>
          </w:p>
        </w:tc>
        <w:tc>
          <w:tcPr>
            <w:tcW w:w="6946" w:type="dxa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15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 xml:space="preserve">Zgodnie z </w:t>
            </w:r>
            <w:r>
              <w:rPr>
                <w:rFonts w:cs="DejaVuSans"/>
              </w:rPr>
              <w:t xml:space="preserve">Ustawą </w:t>
            </w:r>
            <w:r w:rsidRPr="00AD0108">
              <w:rPr>
                <w:rFonts w:cs="DejaVuSans"/>
              </w:rPr>
              <w:t>z dnia 19 sierpnia 1994 r. o ochronie zdrowia psychicznego osobie z zaburzeniami psychicznymi, odnosi się to do osoby: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16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 w:rsidRPr="00AD0108">
              <w:rPr>
                <w:rFonts w:cs="DejaVuSans"/>
              </w:rPr>
              <w:t>a</w:t>
            </w:r>
            <w:proofErr w:type="gramEnd"/>
            <w:r w:rsidRPr="00AD0108">
              <w:rPr>
                <w:rFonts w:cs="DejaVuSans"/>
              </w:rPr>
              <w:t>) chorej psychicznie (wykazującej zaburzenia psychotyczne),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17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 w:rsidRPr="00AD0108">
              <w:rPr>
                <w:rFonts w:cs="DejaVuSans"/>
              </w:rPr>
              <w:t>b</w:t>
            </w:r>
            <w:proofErr w:type="gramEnd"/>
            <w:r w:rsidRPr="00AD0108">
              <w:rPr>
                <w:rFonts w:cs="DejaVuSans"/>
              </w:rPr>
              <w:t>) upośledzonej umysłowo,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18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 w:rsidRPr="00AD0108">
              <w:rPr>
                <w:rFonts w:cs="DejaVuSans"/>
              </w:rPr>
              <w:t>c</w:t>
            </w:r>
            <w:proofErr w:type="gramEnd"/>
            <w:r w:rsidRPr="00AD0108">
              <w:rPr>
                <w:rFonts w:cs="DejaVuSans"/>
              </w:rPr>
              <w:t>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  <w:pPrChange w:id="419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proofErr w:type="gramStart"/>
            <w:r w:rsidRPr="00AD0108">
              <w:rPr>
                <w:rFonts w:cs="DejaVuSans"/>
                <w:b/>
              </w:rPr>
              <w:t>dochód</w:t>
            </w:r>
            <w:proofErr w:type="gramEnd"/>
            <w:r w:rsidRPr="00AD0108">
              <w:rPr>
                <w:rFonts w:cs="DejaVuSans"/>
                <w:b/>
              </w:rPr>
              <w:t xml:space="preserve"> na członka w rodzinie poniżej progu ustaw. - </w:t>
            </w:r>
            <w:proofErr w:type="gramStart"/>
            <w:r w:rsidRPr="00AD0108">
              <w:rPr>
                <w:rFonts w:cs="DejaVuSans"/>
                <w:b/>
              </w:rPr>
              <w:t>dochód</w:t>
            </w:r>
            <w:proofErr w:type="gramEnd"/>
            <w:r w:rsidRPr="00AD0108">
              <w:rPr>
                <w:rFonts w:cs="DejaVuSans"/>
                <w:b/>
              </w:rPr>
              <w:t xml:space="preserve"> nie przekracza 150% właściwego kryt. </w:t>
            </w:r>
            <w:proofErr w:type="spellStart"/>
            <w:r w:rsidRPr="00AD0108">
              <w:rPr>
                <w:rFonts w:cs="DejaVuSans"/>
                <w:b/>
              </w:rPr>
              <w:t>dochod</w:t>
            </w:r>
            <w:proofErr w:type="spellEnd"/>
            <w:r w:rsidRPr="00AD0108">
              <w:rPr>
                <w:rFonts w:cs="DejaVuSans"/>
                <w:b/>
              </w:rPr>
              <w:t>. (</w:t>
            </w:r>
            <w:proofErr w:type="gramStart"/>
            <w:r w:rsidRPr="00AD0108">
              <w:rPr>
                <w:rFonts w:cs="DejaVuSans"/>
                <w:b/>
              </w:rPr>
              <w:t>na</w:t>
            </w:r>
            <w:proofErr w:type="gramEnd"/>
            <w:r w:rsidRPr="00AD0108">
              <w:rPr>
                <w:rFonts w:cs="DejaVuSans"/>
                <w:b/>
              </w:rPr>
              <w:t xml:space="preserve"> os. samotnie gospodarującą lub na os. w rodzinie) </w:t>
            </w:r>
            <w:proofErr w:type="spellStart"/>
            <w:r w:rsidRPr="00AD0108">
              <w:rPr>
                <w:rFonts w:cs="DejaVuSans"/>
                <w:b/>
              </w:rPr>
              <w:t>zg</w:t>
            </w:r>
            <w:proofErr w:type="spellEnd"/>
            <w:r w:rsidRPr="00AD0108">
              <w:rPr>
                <w:rFonts w:cs="DejaVuSans"/>
                <w:b/>
              </w:rPr>
              <w:t xml:space="preserve">. </w:t>
            </w:r>
            <w:proofErr w:type="gramStart"/>
            <w:r w:rsidRPr="00AD0108">
              <w:rPr>
                <w:rFonts w:cs="DejaVuSans"/>
                <w:b/>
              </w:rPr>
              <w:t>z</w:t>
            </w:r>
            <w:proofErr w:type="gramEnd"/>
            <w:r w:rsidRPr="00AD0108">
              <w:rPr>
                <w:rFonts w:cs="DejaVuSans"/>
                <w:b/>
              </w:rPr>
              <w:t xml:space="preserve"> ust. o pomocy społ. z dnia 12.03.2004 </w:t>
            </w:r>
            <w:proofErr w:type="gramStart"/>
            <w:r w:rsidRPr="00AD0108">
              <w:rPr>
                <w:rFonts w:cs="DejaVuSans"/>
                <w:b/>
              </w:rPr>
              <w:t>r</w:t>
            </w:r>
            <w:proofErr w:type="gramEnd"/>
            <w:r w:rsidRPr="00AD0108">
              <w:rPr>
                <w:rFonts w:cs="DejaVuSans"/>
                <w:b/>
              </w:rPr>
              <w:t>.</w:t>
            </w:r>
          </w:p>
        </w:tc>
        <w:tc>
          <w:tcPr>
            <w:tcW w:w="6946" w:type="dxa"/>
          </w:tcPr>
          <w:p w:rsidR="002B5F1F" w:rsidRPr="00032965" w:rsidRDefault="002B5F1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20" w:author="ewa chmara" w:date="2017-10-26T00:07:00Z">
                <w:pPr>
                  <w:pStyle w:val="Akapitzlist"/>
                  <w:numPr>
                    <w:numId w:val="26"/>
                  </w:numPr>
                  <w:autoSpaceDE w:val="0"/>
                  <w:autoSpaceDN w:val="0"/>
                  <w:adjustRightInd w:val="0"/>
                  <w:ind w:hanging="360"/>
                </w:pPr>
              </w:pPrChange>
            </w:pPr>
            <w:r w:rsidRPr="00032965">
              <w:rPr>
                <w:rFonts w:cs="DejaVuSans"/>
              </w:rPr>
              <w:t>Dochód nie przekracza 951 zł (150% właściwego kryterium dochodowego) – w przypadku osoby samotnie gospodarującej, której dochód nie przekracza kwoty 634 złotych (kryterium dochodowe osoby samotnie gospodarującej),</w:t>
            </w:r>
          </w:p>
          <w:p w:rsidR="002B5F1F" w:rsidRPr="00032965" w:rsidRDefault="002B5F1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21" w:author="ewa chmara" w:date="2017-10-26T00:07:00Z">
                <w:pPr>
                  <w:pStyle w:val="Akapitzlist"/>
                  <w:numPr>
                    <w:numId w:val="26"/>
                  </w:numPr>
                  <w:autoSpaceDE w:val="0"/>
                  <w:autoSpaceDN w:val="0"/>
                  <w:adjustRightInd w:val="0"/>
                  <w:ind w:hanging="360"/>
                </w:pPr>
              </w:pPrChange>
            </w:pPr>
            <w:r w:rsidRPr="00032965">
              <w:rPr>
                <w:rFonts w:cs="DejaVuSans"/>
              </w:rPr>
              <w:t>Dochód nie przekracza 771 zł (150% właściwego kryterium dochodowego) w przypadku osób w rodzinie, w której dochód na osobę nie przekracza kwoty 514zł (kryterium dochodowe na osobę w rodzinie”</w:t>
            </w:r>
          </w:p>
          <w:p w:rsidR="002B5F1F" w:rsidRPr="005E2CD4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22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23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5E2CD4">
              <w:rPr>
                <w:rFonts w:cs="DejaVuSans"/>
              </w:rPr>
              <w:t xml:space="preserve">– przy jednoczesnym </w:t>
            </w:r>
            <w:proofErr w:type="gramStart"/>
            <w:r w:rsidRPr="005E2CD4">
              <w:rPr>
                <w:rFonts w:cs="DejaVuSans"/>
              </w:rPr>
              <w:t>wystąpieniu co</w:t>
            </w:r>
            <w:proofErr w:type="gramEnd"/>
            <w:r w:rsidRPr="005E2CD4">
              <w:rPr>
                <w:rFonts w:cs="DejaVuSans"/>
              </w:rPr>
              <w:t xml:space="preserve"> najmniej jednego z powodów wymi</w:t>
            </w:r>
            <w:r>
              <w:rPr>
                <w:rFonts w:cs="DejaVuSans"/>
              </w:rPr>
              <w:t>enionych w art. 7 pkt 2–15 oraz</w:t>
            </w:r>
            <w:r w:rsidRPr="005E2CD4">
              <w:rPr>
                <w:rFonts w:cs="DejaVuSans"/>
              </w:rPr>
              <w:t xml:space="preserve"> innych okoliczności uzasadniających udzielenie pomocy społecznej. </w:t>
            </w:r>
          </w:p>
        </w:tc>
      </w:tr>
      <w:tr w:rsidR="002B5F1F" w:rsidRPr="00AD0108" w:rsidTr="009F4FC6">
        <w:trPr>
          <w:trHeight w:val="990"/>
        </w:trPr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  <w:pPrChange w:id="424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proofErr w:type="gramStart"/>
            <w:r w:rsidRPr="00AD0108">
              <w:rPr>
                <w:rFonts w:cs="DejaVuSans"/>
                <w:b/>
              </w:rPr>
              <w:t>doświadczanie</w:t>
            </w:r>
            <w:proofErr w:type="gramEnd"/>
            <w:r w:rsidRPr="00AD0108">
              <w:rPr>
                <w:rFonts w:cs="DejaVuSans"/>
                <w:b/>
              </w:rPr>
              <w:t xml:space="preserve"> wielokrotnego wykluczenia</w:t>
            </w:r>
          </w:p>
        </w:tc>
        <w:tc>
          <w:tcPr>
            <w:tcW w:w="6946" w:type="dxa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25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>To osoby doświadczające wykluczenia z powodu więcej niż jednej z przesłanek, o których mowa w definicji osób lub rodzin zagrożonych ubóstwem lub wykluczeniem społecznym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26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2B5F1F" w:rsidRPr="00AD0108" w:rsidTr="009F4FC6">
        <w:trPr>
          <w:trHeight w:val="3118"/>
        </w:trPr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  <w:pPrChange w:id="427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D0108">
              <w:rPr>
                <w:rFonts w:cs="DejaVuSans"/>
                <w:b/>
              </w:rPr>
              <w:lastRenderedPageBreak/>
              <w:t>Osoby lub rodziny zagrożone ubóstwem lub wykluczeniem społecznym</w:t>
            </w:r>
          </w:p>
        </w:tc>
        <w:tc>
          <w:tcPr>
            <w:tcW w:w="6946" w:type="dxa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28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>
              <w:rPr>
                <w:rFonts w:cs="DejaVuSans"/>
              </w:rPr>
              <w:t xml:space="preserve">Zgodnie z Wytycznymi w </w:t>
            </w:r>
            <w:r w:rsidRPr="00AD0108">
              <w:rPr>
                <w:rFonts w:cs="DejaVuSans"/>
              </w:rPr>
              <w:t xml:space="preserve">zakresie </w:t>
            </w:r>
            <w:r>
              <w:rPr>
                <w:rFonts w:cs="DejaVuSans"/>
              </w:rPr>
              <w:t>realizacji</w:t>
            </w:r>
            <w:r w:rsidRPr="00AD0108">
              <w:rPr>
                <w:rFonts w:cs="DejaVuSans"/>
              </w:rPr>
              <w:t xml:space="preserve"> przedsi</w:t>
            </w:r>
            <w:r>
              <w:rPr>
                <w:rFonts w:cs="DejaVuSans"/>
              </w:rPr>
              <w:t xml:space="preserve">ęwzięć w </w:t>
            </w:r>
            <w:proofErr w:type="gramStart"/>
            <w:r>
              <w:rPr>
                <w:rFonts w:cs="DejaVuSans"/>
              </w:rPr>
              <w:t>obszarze  włączenia</w:t>
            </w:r>
            <w:proofErr w:type="gramEnd"/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>społecznego i zwalczania ubóstwa z wykorzystaniem środków Europejsk</w:t>
            </w:r>
            <w:r>
              <w:rPr>
                <w:rFonts w:cs="DejaVuSans"/>
              </w:rPr>
              <w:t xml:space="preserve">iego Funduszu </w:t>
            </w:r>
            <w:r w:rsidRPr="00AD0108">
              <w:rPr>
                <w:rFonts w:cs="DejaVuSans"/>
              </w:rPr>
              <w:t>Społecznego i Europejskiego Funduszu Rozwoju Regionalnego na lata 2014-2020 są to: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29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>a) osoby lub rodziny korzystające ze świadczeń z pomo</w:t>
            </w:r>
            <w:r>
              <w:rPr>
                <w:rFonts w:cs="DejaVuSans"/>
              </w:rPr>
              <w:t xml:space="preserve">cy społecznej zgodnie z ustawą </w:t>
            </w:r>
            <w:r w:rsidRPr="00AD0108">
              <w:rPr>
                <w:rFonts w:cs="DejaVuSans"/>
              </w:rPr>
              <w:t>z dnia 12 marca 2004 r. o pomocy społecznej lub kwalifikujące się do ob</w:t>
            </w:r>
            <w:r>
              <w:rPr>
                <w:rFonts w:cs="DejaVuSans"/>
              </w:rPr>
              <w:t xml:space="preserve">jęcia wsparciem </w:t>
            </w:r>
            <w:r w:rsidRPr="00AD0108">
              <w:rPr>
                <w:rFonts w:cs="DejaVuSans"/>
              </w:rPr>
              <w:t xml:space="preserve">pomocy społecznej, tj. </w:t>
            </w:r>
            <w:proofErr w:type="gramStart"/>
            <w:r w:rsidRPr="00AD0108">
              <w:rPr>
                <w:rFonts w:cs="DejaVuSans"/>
              </w:rPr>
              <w:t>spełniające co</w:t>
            </w:r>
            <w:proofErr w:type="gramEnd"/>
            <w:r w:rsidRPr="00AD0108">
              <w:rPr>
                <w:rFonts w:cs="DejaVuSans"/>
              </w:rPr>
              <w:t xml:space="preserve"> najmniej jedną z p</w:t>
            </w:r>
            <w:r>
              <w:rPr>
                <w:rFonts w:cs="DejaVuSans"/>
              </w:rPr>
              <w:t xml:space="preserve">rzesłanek określonych w art. 7 </w:t>
            </w:r>
            <w:r w:rsidRPr="00AD0108">
              <w:rPr>
                <w:rFonts w:cs="DejaVuSans"/>
              </w:rPr>
              <w:t>ustawy z dnia 12 marca 2004 r. o pomocy społecznej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30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 w:rsidRPr="00AD0108">
              <w:rPr>
                <w:rFonts w:cs="DejaVuSans"/>
              </w:rPr>
              <w:t>b</w:t>
            </w:r>
            <w:proofErr w:type="gramEnd"/>
            <w:r w:rsidRPr="00AD0108">
              <w:rPr>
                <w:rFonts w:cs="DejaVuSans"/>
              </w:rPr>
              <w:t xml:space="preserve">) osoby, o których mowa w art. 1 ust. 2 ustawy z dnia 13 </w:t>
            </w:r>
            <w:r>
              <w:rPr>
                <w:rFonts w:cs="DejaVuSans"/>
              </w:rPr>
              <w:t xml:space="preserve">czerwca 2003 r. o zatrudnieniu </w:t>
            </w:r>
            <w:r w:rsidRPr="00AD0108">
              <w:rPr>
                <w:rFonts w:cs="DejaVuSans"/>
              </w:rPr>
              <w:t xml:space="preserve">socjalnym;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31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 w:rsidRPr="00AD0108">
              <w:rPr>
                <w:rFonts w:cs="DejaVuSans"/>
              </w:rPr>
              <w:t>c)  osoby</w:t>
            </w:r>
            <w:proofErr w:type="gramEnd"/>
            <w:r w:rsidRPr="00AD0108">
              <w:rPr>
                <w:rFonts w:cs="DejaVuSans"/>
              </w:rPr>
              <w:t xml:space="preserve">  przebywające  w  pieczy  zastępczej  lub  opuszcz</w:t>
            </w:r>
            <w:r>
              <w:rPr>
                <w:rFonts w:cs="DejaVuSans"/>
              </w:rPr>
              <w:t xml:space="preserve">ające  pieczę  zastępczą  oraz </w:t>
            </w:r>
            <w:r w:rsidRPr="00AD0108">
              <w:rPr>
                <w:rFonts w:cs="DejaVuSans"/>
              </w:rPr>
              <w:t xml:space="preserve">rodziny  przeżywające  trudności  w  pełnieniu  funkcji  opiekuńczo-wychowawczych, których mowa w ustawie z dnia 9 czerwca 2011 r. o wspieraniu rodziny i systemie pieczy </w:t>
            </w:r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 xml:space="preserve">zastępczej;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32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 xml:space="preserve">d) </w:t>
            </w:r>
            <w:proofErr w:type="gramStart"/>
            <w:r w:rsidRPr="00AD0108">
              <w:rPr>
                <w:rFonts w:cs="DejaVuSans"/>
              </w:rPr>
              <w:t>osoby  nieletnie</w:t>
            </w:r>
            <w:proofErr w:type="gramEnd"/>
            <w:r w:rsidRPr="00AD0108">
              <w:rPr>
                <w:rFonts w:cs="DejaVuSans"/>
              </w:rPr>
              <w:t>,  wobec  których  zastosowano  środk</w:t>
            </w:r>
            <w:r>
              <w:rPr>
                <w:rFonts w:cs="DejaVuSans"/>
              </w:rPr>
              <w:t xml:space="preserve">i  zapobiegania  i  zwalczania </w:t>
            </w:r>
            <w:r w:rsidRPr="00AD0108">
              <w:rPr>
                <w:rFonts w:cs="DejaVuSans"/>
              </w:rPr>
              <w:t xml:space="preserve">demoralizacji  i  przestępczości  zgodnie  z  ustawą  z  dnia  26  października   1982   r. o postępowaniu w sprawach nieletnich (Dz. U. </w:t>
            </w:r>
            <w:proofErr w:type="gramStart"/>
            <w:r w:rsidRPr="00AD0108">
              <w:rPr>
                <w:rFonts w:cs="DejaVuSans"/>
              </w:rPr>
              <w:t>z</w:t>
            </w:r>
            <w:proofErr w:type="gramEnd"/>
            <w:r w:rsidRPr="00AD0108">
              <w:rPr>
                <w:rFonts w:cs="DejaVuSans"/>
              </w:rPr>
              <w:t xml:space="preserve"> 2014 r. poz. 382);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33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 w:rsidRPr="00AD0108">
              <w:rPr>
                <w:rFonts w:cs="DejaVuSans"/>
              </w:rPr>
              <w:t>e</w:t>
            </w:r>
            <w:proofErr w:type="gramEnd"/>
            <w:r w:rsidRPr="00AD0108">
              <w:rPr>
                <w:rFonts w:cs="DejaVuSans"/>
              </w:rPr>
              <w:t>) osoby przebywające w młodzieżowych ośrodkach</w:t>
            </w:r>
            <w:r>
              <w:rPr>
                <w:rFonts w:cs="DejaVuSans"/>
              </w:rPr>
              <w:t xml:space="preserve"> wychowawczych i młodzieżowych </w:t>
            </w:r>
            <w:r w:rsidRPr="00AD0108">
              <w:rPr>
                <w:rFonts w:cs="DejaVuSans"/>
              </w:rPr>
              <w:t xml:space="preserve">ośrodkach socjoterapii, o których mowa w ustawie z dnia 7 września 1991 r. </w:t>
            </w:r>
            <w:r>
              <w:rPr>
                <w:rFonts w:cs="DejaVuSans"/>
              </w:rPr>
              <w:t xml:space="preserve">oświaty </w:t>
            </w:r>
            <w:r w:rsidRPr="00AD0108">
              <w:rPr>
                <w:rFonts w:cs="DejaVuSans"/>
              </w:rPr>
              <w:t xml:space="preserve">(Dz. U. </w:t>
            </w:r>
            <w:proofErr w:type="gramStart"/>
            <w:r w:rsidRPr="00AD0108">
              <w:rPr>
                <w:rFonts w:cs="DejaVuSans"/>
              </w:rPr>
              <w:t>z</w:t>
            </w:r>
            <w:proofErr w:type="gramEnd"/>
            <w:r w:rsidRPr="00AD0108">
              <w:rPr>
                <w:rFonts w:cs="DejaVuSans"/>
              </w:rPr>
              <w:t xml:space="preserve"> 2004 r. Nr 256, poz. 2572, z </w:t>
            </w:r>
            <w:proofErr w:type="spellStart"/>
            <w:r w:rsidRPr="00AD0108">
              <w:rPr>
                <w:rFonts w:cs="DejaVuSans"/>
              </w:rPr>
              <w:t>późn</w:t>
            </w:r>
            <w:proofErr w:type="spellEnd"/>
            <w:r w:rsidRPr="00AD0108">
              <w:rPr>
                <w:rFonts w:cs="DejaVuSans"/>
              </w:rPr>
              <w:t xml:space="preserve">. </w:t>
            </w:r>
            <w:proofErr w:type="gramStart"/>
            <w:r w:rsidRPr="00AD0108">
              <w:rPr>
                <w:rFonts w:cs="DejaVuSans"/>
              </w:rPr>
              <w:t>zm</w:t>
            </w:r>
            <w:proofErr w:type="gramEnd"/>
            <w:r w:rsidRPr="00AD0108">
              <w:rPr>
                <w:rFonts w:cs="DejaVuSans"/>
              </w:rPr>
              <w:t xml:space="preserve">.);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34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>f) osoby z niepełnosprawnością – osoby niepełnosprawne</w:t>
            </w:r>
            <w:r>
              <w:rPr>
                <w:rFonts w:cs="DejaVuSans"/>
              </w:rPr>
              <w:t xml:space="preserve"> w rozumieniu ustawy z dnia 27 </w:t>
            </w:r>
            <w:proofErr w:type="gramStart"/>
            <w:r>
              <w:rPr>
                <w:rFonts w:cs="DejaVuSans"/>
              </w:rPr>
              <w:t>sierpnia</w:t>
            </w:r>
            <w:r w:rsidRPr="00AD0108">
              <w:rPr>
                <w:rFonts w:cs="DejaVuSans"/>
              </w:rPr>
              <w:t xml:space="preserve"> 1997  r</w:t>
            </w:r>
            <w:proofErr w:type="gramEnd"/>
            <w:r w:rsidRPr="00AD0108">
              <w:rPr>
                <w:rFonts w:cs="DejaVuSans"/>
              </w:rPr>
              <w:t>.  o  rehabilitacji  zawodowej  i  społec</w:t>
            </w:r>
            <w:r>
              <w:rPr>
                <w:rFonts w:cs="DejaVuSans"/>
              </w:rPr>
              <w:t xml:space="preserve">znej  oraz  zatrudnianiu  osób </w:t>
            </w:r>
            <w:r w:rsidRPr="00AD0108">
              <w:rPr>
                <w:rFonts w:cs="DejaVuSans"/>
              </w:rPr>
              <w:t xml:space="preserve">niepełnosprawnych (Dz. U. </w:t>
            </w:r>
            <w:proofErr w:type="gramStart"/>
            <w:r w:rsidRPr="00AD0108">
              <w:rPr>
                <w:rFonts w:cs="DejaVuSans"/>
              </w:rPr>
              <w:t>z</w:t>
            </w:r>
            <w:proofErr w:type="gramEnd"/>
            <w:r w:rsidRPr="00AD0108">
              <w:rPr>
                <w:rFonts w:cs="DejaVuSans"/>
              </w:rPr>
              <w:t xml:space="preserve"> 2011 r. Nr 127, poz. 72</w:t>
            </w:r>
            <w:r>
              <w:rPr>
                <w:rFonts w:cs="DejaVuSans"/>
              </w:rPr>
              <w:t xml:space="preserve">1, z </w:t>
            </w:r>
            <w:proofErr w:type="spellStart"/>
            <w:r>
              <w:rPr>
                <w:rFonts w:cs="DejaVuSans"/>
              </w:rPr>
              <w:t>późn</w:t>
            </w:r>
            <w:proofErr w:type="spellEnd"/>
            <w:r>
              <w:rPr>
                <w:rFonts w:cs="DejaVuSans"/>
              </w:rPr>
              <w:t xml:space="preserve">. </w:t>
            </w:r>
            <w:proofErr w:type="gramStart"/>
            <w:r>
              <w:rPr>
                <w:rFonts w:cs="DejaVuSans"/>
              </w:rPr>
              <w:t>zm</w:t>
            </w:r>
            <w:proofErr w:type="gramEnd"/>
            <w:r>
              <w:rPr>
                <w:rFonts w:cs="DejaVuSans"/>
              </w:rPr>
              <w:t xml:space="preserve">.), a także osoby </w:t>
            </w:r>
            <w:r w:rsidRPr="00AD0108">
              <w:rPr>
                <w:rFonts w:cs="DejaVuSans"/>
              </w:rPr>
              <w:t xml:space="preserve">z zaburzeniami psychicznymi, w rozumieniu ustawy z dnia </w:t>
            </w:r>
            <w:r>
              <w:rPr>
                <w:rFonts w:cs="DejaVuSans"/>
              </w:rPr>
              <w:t xml:space="preserve">19 sierpnia 1994 r. o ochronie </w:t>
            </w:r>
            <w:r w:rsidRPr="00AD0108">
              <w:rPr>
                <w:rFonts w:cs="DejaVuSans"/>
              </w:rPr>
              <w:t xml:space="preserve">zdrowia psychicznego (Dz. U. </w:t>
            </w:r>
            <w:proofErr w:type="gramStart"/>
            <w:r w:rsidRPr="00AD0108">
              <w:rPr>
                <w:rFonts w:cs="DejaVuSans"/>
              </w:rPr>
              <w:t>z</w:t>
            </w:r>
            <w:proofErr w:type="gramEnd"/>
            <w:r w:rsidRPr="00AD0108">
              <w:rPr>
                <w:rFonts w:cs="DejaVuSans"/>
              </w:rPr>
              <w:t xml:space="preserve"> 2011 r. Nr 231, poz. 1375);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35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 xml:space="preserve">g) rodziny z dzieckiem z niepełnosprawnością, o </w:t>
            </w:r>
            <w:proofErr w:type="gramStart"/>
            <w:r w:rsidRPr="00AD0108">
              <w:rPr>
                <w:rFonts w:cs="DejaVuSans"/>
              </w:rPr>
              <w:t>ile co</w:t>
            </w:r>
            <w:proofErr w:type="gramEnd"/>
            <w:r w:rsidRPr="00AD0108">
              <w:rPr>
                <w:rFonts w:cs="DejaVuSans"/>
              </w:rPr>
              <w:t xml:space="preserve"> najmniej je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36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 w:rsidRPr="00AD0108">
              <w:rPr>
                <w:rFonts w:cs="DejaVuSans"/>
              </w:rPr>
              <w:t>den</w:t>
            </w:r>
            <w:proofErr w:type="gramEnd"/>
            <w:r w:rsidRPr="00AD0108">
              <w:rPr>
                <w:rFonts w:cs="DejaVuSans"/>
              </w:rPr>
              <w:t xml:space="preserve"> z rodziców lub opiekunów nie pracuje ze względu na konieczność sprawowania opieki nad dzieckiem z niepełnosprawnością;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37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 xml:space="preserve">h) osoby zakwalifikowane do III profilu pomocy, zgodnie z ustawą z dnia 20 kwietnia 2004 </w:t>
            </w:r>
            <w:proofErr w:type="gramStart"/>
            <w:r w:rsidRPr="00AD0108">
              <w:rPr>
                <w:rFonts w:cs="DejaVuSans"/>
              </w:rPr>
              <w:t>r.  o</w:t>
            </w:r>
            <w:proofErr w:type="gramEnd"/>
            <w:r w:rsidRPr="00AD0108">
              <w:rPr>
                <w:rFonts w:cs="DejaVuSans"/>
              </w:rPr>
              <w:t xml:space="preserve">  promocji  zatrudnienia  i  instytucjach rynku pracy (Dz. </w:t>
            </w:r>
            <w:r>
              <w:rPr>
                <w:rFonts w:cs="DejaVuSans"/>
              </w:rPr>
              <w:t xml:space="preserve">U. </w:t>
            </w:r>
            <w:proofErr w:type="gramStart"/>
            <w:r>
              <w:rPr>
                <w:rFonts w:cs="DejaVuSans"/>
              </w:rPr>
              <w:t>z</w:t>
            </w:r>
            <w:proofErr w:type="gramEnd"/>
            <w:r>
              <w:rPr>
                <w:rFonts w:cs="DejaVuSans"/>
              </w:rPr>
              <w:t xml:space="preserve"> 2015 r. poz. 149, z </w:t>
            </w:r>
            <w:proofErr w:type="spellStart"/>
            <w:r>
              <w:rPr>
                <w:rFonts w:cs="DejaVuSans"/>
              </w:rPr>
              <w:t>późn</w:t>
            </w:r>
            <w:proofErr w:type="spellEnd"/>
            <w:r>
              <w:rPr>
                <w:rFonts w:cs="DejaVuSans"/>
              </w:rPr>
              <w:t xml:space="preserve">. </w:t>
            </w:r>
            <w:proofErr w:type="gramStart"/>
            <w:r w:rsidRPr="00AD0108">
              <w:rPr>
                <w:rFonts w:cs="DejaVuSans"/>
              </w:rPr>
              <w:t>zm</w:t>
            </w:r>
            <w:proofErr w:type="gramEnd"/>
            <w:r w:rsidRPr="00AD0108">
              <w:rPr>
                <w:rFonts w:cs="DejaVuSans"/>
              </w:rPr>
              <w:t xml:space="preserve">.);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38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 w:rsidRPr="00AD0108">
              <w:rPr>
                <w:rFonts w:cs="DejaVuSans"/>
              </w:rPr>
              <w:t>i</w:t>
            </w:r>
            <w:proofErr w:type="gramEnd"/>
            <w:r w:rsidRPr="00AD0108">
              <w:rPr>
                <w:rFonts w:cs="DejaVuSans"/>
              </w:rPr>
              <w:t xml:space="preserve">) osoby niesamodzielne;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39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>j) osoby bezdomne lub dotknięte wykluczeniem z do</w:t>
            </w:r>
            <w:r>
              <w:rPr>
                <w:rFonts w:cs="DejaVuSans"/>
              </w:rPr>
              <w:t>stępu do mieszkań w rozumieniu Wytycznych</w:t>
            </w:r>
            <w:r w:rsidRPr="00AD0108">
              <w:rPr>
                <w:rFonts w:cs="DejaVuSans"/>
              </w:rPr>
              <w:t xml:space="preserve"> </w:t>
            </w:r>
            <w:proofErr w:type="gramStart"/>
            <w:r w:rsidRPr="00AD0108">
              <w:rPr>
                <w:rFonts w:cs="DejaVuSans"/>
              </w:rPr>
              <w:t>Ministra  Infrastruktury</w:t>
            </w:r>
            <w:proofErr w:type="gramEnd"/>
            <w:r w:rsidRPr="00AD0108">
              <w:rPr>
                <w:rFonts w:cs="DejaVuSans"/>
              </w:rPr>
              <w:t xml:space="preserve">  i  Rozwoju  w  zakresie  monitorowania  postępu rzeczowego i realizacji programów operacyjnych na lata 2014</w:t>
            </w:r>
            <w:r>
              <w:rPr>
                <w:rFonts w:cs="DejaVuSans"/>
              </w:rPr>
              <w:t>-</w:t>
            </w:r>
            <w:r w:rsidRPr="00AD0108">
              <w:rPr>
                <w:rFonts w:cs="DejaVuSans"/>
              </w:rPr>
              <w:t xml:space="preserve">2020;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40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 w:rsidRPr="00AD0108">
              <w:rPr>
                <w:rFonts w:cs="DejaVuSans"/>
              </w:rPr>
              <w:t>k</w:t>
            </w:r>
            <w:proofErr w:type="gramEnd"/>
            <w:r w:rsidRPr="00AD0108">
              <w:rPr>
                <w:rFonts w:cs="DejaVuSans"/>
              </w:rPr>
              <w:t xml:space="preserve">) osoby odbywające kary pozbawienia wolności;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41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 w:rsidRPr="00AD0108">
              <w:rPr>
                <w:rFonts w:cs="DejaVuSans"/>
              </w:rPr>
              <w:lastRenderedPageBreak/>
              <w:t>l</w:t>
            </w:r>
            <w:proofErr w:type="gramEnd"/>
            <w:r w:rsidRPr="00AD0108">
              <w:rPr>
                <w:rFonts w:cs="DejaVuSans"/>
              </w:rPr>
              <w:t>) osoby korzystające z PO PŻ.</w:t>
            </w:r>
          </w:p>
        </w:tc>
      </w:tr>
      <w:tr w:rsidR="002B5F1F" w:rsidRPr="00AD0108" w:rsidTr="009F4FC6">
        <w:trPr>
          <w:trHeight w:val="3675"/>
        </w:trPr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  <w:pPrChange w:id="442" w:author="ewa chmara" w:date="2017-10-26T00:07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AD0108">
              <w:rPr>
                <w:rFonts w:cs="DejaVuSans"/>
                <w:b/>
              </w:rPr>
              <w:lastRenderedPageBreak/>
              <w:t>Osoba niesamodzielna</w:t>
            </w:r>
          </w:p>
        </w:tc>
        <w:tc>
          <w:tcPr>
            <w:tcW w:w="6946" w:type="dxa"/>
          </w:tcPr>
          <w:p w:rsidR="002B5F1F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43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>
              <w:rPr>
                <w:rFonts w:cs="DejaVuSans"/>
              </w:rPr>
              <w:t>Osoba, która z</w:t>
            </w:r>
            <w:r w:rsidRPr="00B33893">
              <w:rPr>
                <w:rFonts w:cs="DejaVuSans"/>
              </w:rPr>
              <w:t>e względu na podeszły wiek, 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i przemieszczanie się na fotel, samodzielne jedzenie, kontrolowanie wydalania moczu i stolca.</w:t>
            </w:r>
          </w:p>
          <w:p w:rsidR="002B5F1F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44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45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 xml:space="preserve">Definicja z projektu ustawy o pomocy osobom niesamodzielnym: </w:t>
            </w:r>
          </w:p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46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 w:rsidRPr="00AD0108">
              <w:rPr>
                <w:rFonts w:cs="DejaVuSans"/>
              </w:rPr>
              <w:t xml:space="preserve">Oznacza to osobę, w stosunku do której wydano orzeczenie o </w:t>
            </w:r>
            <w:r>
              <w:rPr>
                <w:rFonts w:cs="DejaVuSans"/>
              </w:rPr>
              <w:t>niepełnosprawności</w:t>
            </w:r>
            <w:r w:rsidRPr="00AD0108">
              <w:rPr>
                <w:rFonts w:cs="DejaVuSans"/>
              </w:rPr>
              <w:t xml:space="preserve"> l</w:t>
            </w:r>
            <w:r>
              <w:rPr>
                <w:rFonts w:cs="DejaVuSans"/>
              </w:rPr>
              <w:t>ub</w:t>
            </w:r>
            <w:r w:rsidRPr="00AD0108">
              <w:rPr>
                <w:rFonts w:cs="DejaVuSans"/>
              </w:rPr>
              <w:t xml:space="preserve"> stopniu niepełnosprawności, ze wskazaniem na stopień niesamodzielności, w rozumieniu</w:t>
            </w:r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 xml:space="preserve">Ustawy z dnia 27 </w:t>
            </w:r>
            <w:r>
              <w:rPr>
                <w:rFonts w:cs="DejaVuSans"/>
              </w:rPr>
              <w:t xml:space="preserve">sierpnia </w:t>
            </w:r>
            <w:r w:rsidRPr="00AD0108">
              <w:rPr>
                <w:rFonts w:cs="DejaVuSans"/>
              </w:rPr>
              <w:t xml:space="preserve">1997r. o rehabilitacji zawodowej i </w:t>
            </w:r>
            <w:proofErr w:type="gramStart"/>
            <w:r w:rsidRPr="00AD0108">
              <w:rPr>
                <w:rFonts w:cs="DejaVuSans"/>
              </w:rPr>
              <w:t>społecznej  oraz</w:t>
            </w:r>
            <w:proofErr w:type="gramEnd"/>
            <w:r w:rsidRPr="00AD0108">
              <w:rPr>
                <w:rFonts w:cs="DejaVuSans"/>
              </w:rPr>
              <w:t xml:space="preserve">  zatrudnia</w:t>
            </w:r>
            <w:r>
              <w:rPr>
                <w:rFonts w:cs="DejaVuSans"/>
              </w:rPr>
              <w:t>niu  osób n</w:t>
            </w:r>
            <w:r w:rsidRPr="00AD0108">
              <w:rPr>
                <w:rFonts w:cs="DejaVuSans"/>
              </w:rPr>
              <w:t xml:space="preserve">iepełnosprawnych  (Dz.U.  </w:t>
            </w:r>
            <w:proofErr w:type="gramStart"/>
            <w:r w:rsidRPr="00AD0108">
              <w:rPr>
                <w:rFonts w:cs="DejaVuSans"/>
              </w:rPr>
              <w:t>z</w:t>
            </w:r>
            <w:proofErr w:type="gramEnd"/>
            <w:r w:rsidRPr="00AD0108">
              <w:rPr>
                <w:rFonts w:cs="DejaVuSans"/>
              </w:rPr>
              <w:t xml:space="preserve"> 2011r. Nr 127, poz.721 z </w:t>
            </w:r>
            <w:proofErr w:type="spellStart"/>
            <w:r w:rsidRPr="00AD0108">
              <w:rPr>
                <w:rFonts w:cs="DejaVuSans"/>
              </w:rPr>
              <w:t>późn</w:t>
            </w:r>
            <w:proofErr w:type="spellEnd"/>
            <w:r w:rsidRPr="00AD0108">
              <w:rPr>
                <w:rFonts w:cs="DejaVuSans"/>
              </w:rPr>
              <w:t xml:space="preserve">. </w:t>
            </w:r>
            <w:proofErr w:type="gramStart"/>
            <w:r w:rsidRPr="00AD0108">
              <w:rPr>
                <w:rFonts w:cs="DejaVuSans"/>
              </w:rPr>
              <w:t>zm</w:t>
            </w:r>
            <w:proofErr w:type="gramEnd"/>
            <w:r w:rsidRPr="00AD0108">
              <w:rPr>
                <w:rFonts w:cs="DejaVuSans"/>
              </w:rPr>
              <w:t>.</w:t>
            </w:r>
          </w:p>
        </w:tc>
      </w:tr>
      <w:tr w:rsidR="002B5F1F" w:rsidRPr="00AD0108" w:rsidTr="009F4FC6">
        <w:trPr>
          <w:trHeight w:val="479"/>
        </w:trPr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  <w:b/>
              </w:rPr>
              <w:pPrChange w:id="447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r>
              <w:rPr>
                <w:rFonts w:cs="DejaVuSans"/>
                <w:b/>
              </w:rPr>
              <w:t>Osoba starsza</w:t>
            </w:r>
          </w:p>
        </w:tc>
        <w:tc>
          <w:tcPr>
            <w:tcW w:w="6946" w:type="dxa"/>
          </w:tcPr>
          <w:p w:rsidR="002B5F1F" w:rsidRPr="00B33893" w:rsidRDefault="002B5F1F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  <w:pPrChange w:id="448" w:author="ewa chmara" w:date="2017-10-26T00:07:00Z">
                <w:pPr>
                  <w:autoSpaceDE w:val="0"/>
                  <w:autoSpaceDN w:val="0"/>
                  <w:adjustRightInd w:val="0"/>
                </w:pPr>
              </w:pPrChange>
            </w:pPr>
            <w:proofErr w:type="gramStart"/>
            <w:r>
              <w:rPr>
                <w:rFonts w:cs="DejaVuSans"/>
              </w:rPr>
              <w:t>Osoba która</w:t>
            </w:r>
            <w:proofErr w:type="gramEnd"/>
            <w:r>
              <w:rPr>
                <w:rFonts w:cs="DejaVuSans"/>
              </w:rPr>
              <w:t xml:space="preserve"> ukończyła 60 rok życia</w:t>
            </w:r>
          </w:p>
        </w:tc>
      </w:tr>
    </w:tbl>
    <w:p w:rsidR="002B5F1F" w:rsidRDefault="002B5F1F" w:rsidP="006229B6">
      <w:pPr>
        <w:spacing w:after="0" w:line="276" w:lineRule="auto"/>
      </w:pPr>
    </w:p>
    <w:p w:rsidR="006F064A" w:rsidRDefault="006F064A">
      <w:pPr>
        <w:spacing w:after="0" w:line="276" w:lineRule="auto"/>
        <w:rPr>
          <w:b/>
          <w:bCs/>
        </w:rPr>
        <w:pPrChange w:id="449" w:author="ewa chmara" w:date="2017-10-26T00:07:00Z">
          <w:pPr/>
        </w:pPrChange>
      </w:pPr>
    </w:p>
    <w:p w:rsidR="006F064A" w:rsidRPr="00B644F4" w:rsidRDefault="006F064A" w:rsidP="006229B6">
      <w:pPr>
        <w:spacing w:after="0" w:line="276" w:lineRule="auto"/>
        <w:jc w:val="center"/>
        <w:rPr>
          <w:b/>
          <w:bCs/>
        </w:rPr>
      </w:pPr>
    </w:p>
    <w:p w:rsidR="004A5B6F" w:rsidRPr="00C05A00" w:rsidRDefault="004A5B6F">
      <w:pPr>
        <w:spacing w:after="0" w:line="276" w:lineRule="auto"/>
        <w:jc w:val="center"/>
      </w:pPr>
    </w:p>
    <w:sectPr w:rsidR="004A5B6F" w:rsidRPr="00C05A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ewa chmara" w:date="2017-10-25T23:19:00Z" w:initials="ec">
    <w:p w:rsidR="00840AAC" w:rsidRDefault="00840AAC">
      <w:pPr>
        <w:pStyle w:val="Tekstkomentarza"/>
      </w:pPr>
      <w:r>
        <w:rPr>
          <w:rStyle w:val="Odwoaniedokomentarza"/>
        </w:rPr>
        <w:annotationRef/>
      </w:r>
      <w:r>
        <w:t xml:space="preserve">Czy ta informacja jest potrzebna, PTE nie prowadzi działań rekrutacyjnych, </w:t>
      </w:r>
      <w:proofErr w:type="gramStart"/>
      <w:r>
        <w:t xml:space="preserve">usunęłabym </w:t>
      </w:r>
      <w:proofErr w:type="gramEnd"/>
    </w:p>
  </w:comment>
  <w:comment w:id="131" w:author="ewa chmara" w:date="2017-11-08T23:14:00Z" w:initials="ec">
    <w:p w:rsidR="004405ED" w:rsidRDefault="004405ED" w:rsidP="004405ED">
      <w:pPr>
        <w:pStyle w:val="Tekstkomentarza"/>
      </w:pPr>
      <w:r>
        <w:rPr>
          <w:rStyle w:val="Odwoaniedokomentarza"/>
        </w:rPr>
        <w:annotationRef/>
      </w:r>
      <w:r>
        <w:t xml:space="preserve">Czy nie </w:t>
      </w:r>
      <w:proofErr w:type="gramStart"/>
      <w:r>
        <w:t>podajemy jaka</w:t>
      </w:r>
      <w:proofErr w:type="gramEnd"/>
      <w:r>
        <w:t xml:space="preserve"> to kwota? </w:t>
      </w:r>
    </w:p>
  </w:comment>
  <w:comment w:id="185" w:author="ewa chmara" w:date="2017-10-25T23:51:00Z" w:initials="ec">
    <w:p w:rsidR="00B400FB" w:rsidRDefault="00B400FB">
      <w:pPr>
        <w:pStyle w:val="Tekstkomentarza"/>
      </w:pPr>
      <w:r>
        <w:rPr>
          <w:rStyle w:val="Odwoaniedokomentarza"/>
        </w:rPr>
        <w:annotationRef/>
      </w:r>
      <w:r>
        <w:t xml:space="preserve">Czy nie </w:t>
      </w:r>
      <w:proofErr w:type="gramStart"/>
      <w:r>
        <w:t>podajemy jaka</w:t>
      </w:r>
      <w:proofErr w:type="gramEnd"/>
      <w:r>
        <w:t xml:space="preserve"> to kwota?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93" w:rsidRDefault="00305093" w:rsidP="004B4336">
      <w:pPr>
        <w:spacing w:after="0" w:line="240" w:lineRule="auto"/>
      </w:pPr>
      <w:r>
        <w:separator/>
      </w:r>
    </w:p>
  </w:endnote>
  <w:endnote w:type="continuationSeparator" w:id="0">
    <w:p w:rsidR="00305093" w:rsidRDefault="00305093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93" w:rsidRDefault="00305093" w:rsidP="004B4336">
      <w:pPr>
        <w:spacing w:after="0" w:line="240" w:lineRule="auto"/>
      </w:pPr>
      <w:r>
        <w:separator/>
      </w:r>
    </w:p>
  </w:footnote>
  <w:footnote w:type="continuationSeparator" w:id="0">
    <w:p w:rsidR="00305093" w:rsidRDefault="00305093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00" w:rsidRDefault="004149D0">
    <w:pPr>
      <w:pStyle w:val="Nagwek"/>
    </w:pPr>
    <w:r>
      <w:rPr>
        <w:noProof/>
        <w:lang w:eastAsia="pl-PL"/>
      </w:rPr>
      <w:drawing>
        <wp:inline distT="0" distB="0" distL="0" distR="0" wp14:anchorId="3AB9F4AC" wp14:editId="0AEC3EDB">
          <wp:extent cx="5755005" cy="1304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68"/>
    <w:multiLevelType w:val="hybridMultilevel"/>
    <w:tmpl w:val="BEDC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5F1C"/>
    <w:multiLevelType w:val="hybridMultilevel"/>
    <w:tmpl w:val="FD8EC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2C15"/>
    <w:multiLevelType w:val="hybridMultilevel"/>
    <w:tmpl w:val="CE12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B7EE6"/>
    <w:multiLevelType w:val="hybridMultilevel"/>
    <w:tmpl w:val="D416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07C61"/>
    <w:multiLevelType w:val="hybridMultilevel"/>
    <w:tmpl w:val="F934F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7974"/>
    <w:multiLevelType w:val="hybridMultilevel"/>
    <w:tmpl w:val="F2D2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566"/>
    <w:multiLevelType w:val="hybridMultilevel"/>
    <w:tmpl w:val="C2F85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F6930"/>
    <w:multiLevelType w:val="hybridMultilevel"/>
    <w:tmpl w:val="659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A5B9A"/>
    <w:multiLevelType w:val="hybridMultilevel"/>
    <w:tmpl w:val="211E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083"/>
    <w:multiLevelType w:val="hybridMultilevel"/>
    <w:tmpl w:val="5E0EB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3F22"/>
    <w:multiLevelType w:val="hybridMultilevel"/>
    <w:tmpl w:val="1A2A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1C99"/>
    <w:multiLevelType w:val="hybridMultilevel"/>
    <w:tmpl w:val="A02076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4D1BB3"/>
    <w:multiLevelType w:val="hybridMultilevel"/>
    <w:tmpl w:val="D416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1BEF"/>
    <w:multiLevelType w:val="hybridMultilevel"/>
    <w:tmpl w:val="951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E306F"/>
    <w:multiLevelType w:val="hybridMultilevel"/>
    <w:tmpl w:val="2180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46283"/>
    <w:multiLevelType w:val="hybridMultilevel"/>
    <w:tmpl w:val="A8A6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83FB1"/>
    <w:multiLevelType w:val="hybridMultilevel"/>
    <w:tmpl w:val="71D0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2023C"/>
    <w:multiLevelType w:val="hybridMultilevel"/>
    <w:tmpl w:val="A05A0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F5342"/>
    <w:multiLevelType w:val="hybridMultilevel"/>
    <w:tmpl w:val="B440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321C8"/>
    <w:multiLevelType w:val="hybridMultilevel"/>
    <w:tmpl w:val="BA4C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D5785"/>
    <w:multiLevelType w:val="hybridMultilevel"/>
    <w:tmpl w:val="8932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67718"/>
    <w:multiLevelType w:val="hybridMultilevel"/>
    <w:tmpl w:val="6FC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0B8A"/>
    <w:multiLevelType w:val="hybridMultilevel"/>
    <w:tmpl w:val="A2DC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80249"/>
    <w:multiLevelType w:val="hybridMultilevel"/>
    <w:tmpl w:val="F816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56194"/>
    <w:multiLevelType w:val="hybridMultilevel"/>
    <w:tmpl w:val="7E724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3E1C82"/>
    <w:multiLevelType w:val="hybridMultilevel"/>
    <w:tmpl w:val="DB96B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C7087A"/>
    <w:multiLevelType w:val="hybridMultilevel"/>
    <w:tmpl w:val="F65A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43A70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2A21"/>
    <w:multiLevelType w:val="hybridMultilevel"/>
    <w:tmpl w:val="D19C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2589F"/>
    <w:multiLevelType w:val="hybridMultilevel"/>
    <w:tmpl w:val="267A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47D7B"/>
    <w:multiLevelType w:val="hybridMultilevel"/>
    <w:tmpl w:val="0B3C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9174D"/>
    <w:multiLevelType w:val="hybridMultilevel"/>
    <w:tmpl w:val="EFE2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E548B"/>
    <w:multiLevelType w:val="hybridMultilevel"/>
    <w:tmpl w:val="3502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662DA"/>
    <w:multiLevelType w:val="hybridMultilevel"/>
    <w:tmpl w:val="FF96B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A430CE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0193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52F2A"/>
    <w:multiLevelType w:val="hybridMultilevel"/>
    <w:tmpl w:val="898C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E5218"/>
    <w:multiLevelType w:val="hybridMultilevel"/>
    <w:tmpl w:val="0A30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55B19"/>
    <w:multiLevelType w:val="hybridMultilevel"/>
    <w:tmpl w:val="3E326C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B5A7F93"/>
    <w:multiLevelType w:val="hybridMultilevel"/>
    <w:tmpl w:val="1D6E6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8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16"/>
  </w:num>
  <w:num w:numId="9">
    <w:abstractNumId w:val="40"/>
  </w:num>
  <w:num w:numId="10">
    <w:abstractNumId w:val="23"/>
  </w:num>
  <w:num w:numId="11">
    <w:abstractNumId w:val="2"/>
  </w:num>
  <w:num w:numId="12">
    <w:abstractNumId w:val="6"/>
  </w:num>
  <w:num w:numId="13">
    <w:abstractNumId w:val="14"/>
  </w:num>
  <w:num w:numId="14">
    <w:abstractNumId w:val="18"/>
  </w:num>
  <w:num w:numId="15">
    <w:abstractNumId w:val="15"/>
  </w:num>
  <w:num w:numId="16">
    <w:abstractNumId w:val="24"/>
  </w:num>
  <w:num w:numId="17">
    <w:abstractNumId w:val="19"/>
  </w:num>
  <w:num w:numId="18">
    <w:abstractNumId w:val="7"/>
  </w:num>
  <w:num w:numId="19">
    <w:abstractNumId w:val="22"/>
  </w:num>
  <w:num w:numId="20">
    <w:abstractNumId w:val="21"/>
  </w:num>
  <w:num w:numId="21">
    <w:abstractNumId w:val="30"/>
  </w:num>
  <w:num w:numId="22">
    <w:abstractNumId w:val="5"/>
  </w:num>
  <w:num w:numId="23">
    <w:abstractNumId w:val="12"/>
  </w:num>
  <w:num w:numId="24">
    <w:abstractNumId w:val="26"/>
  </w:num>
  <w:num w:numId="25">
    <w:abstractNumId w:val="9"/>
  </w:num>
  <w:num w:numId="26">
    <w:abstractNumId w:val="17"/>
  </w:num>
  <w:num w:numId="27">
    <w:abstractNumId w:val="32"/>
  </w:num>
  <w:num w:numId="28">
    <w:abstractNumId w:val="37"/>
  </w:num>
  <w:num w:numId="29">
    <w:abstractNumId w:val="36"/>
  </w:num>
  <w:num w:numId="30">
    <w:abstractNumId w:val="29"/>
  </w:num>
  <w:num w:numId="31">
    <w:abstractNumId w:val="34"/>
  </w:num>
  <w:num w:numId="32">
    <w:abstractNumId w:val="10"/>
  </w:num>
  <w:num w:numId="33">
    <w:abstractNumId w:val="33"/>
  </w:num>
  <w:num w:numId="34">
    <w:abstractNumId w:val="20"/>
  </w:num>
  <w:num w:numId="35">
    <w:abstractNumId w:val="4"/>
  </w:num>
  <w:num w:numId="36">
    <w:abstractNumId w:val="25"/>
  </w:num>
  <w:num w:numId="37">
    <w:abstractNumId w:val="1"/>
  </w:num>
  <w:num w:numId="38">
    <w:abstractNumId w:val="41"/>
  </w:num>
  <w:num w:numId="39">
    <w:abstractNumId w:val="27"/>
  </w:num>
  <w:num w:numId="40">
    <w:abstractNumId w:val="35"/>
  </w:num>
  <w:num w:numId="41">
    <w:abstractNumId w:val="0"/>
  </w:num>
  <w:num w:numId="4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chmara">
    <w15:presenceInfo w15:providerId="Windows Live" w15:userId="daea9fdf42630c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63"/>
    <w:rsid w:val="00016ED4"/>
    <w:rsid w:val="00032965"/>
    <w:rsid w:val="00061C15"/>
    <w:rsid w:val="00067EDF"/>
    <w:rsid w:val="00071DCE"/>
    <w:rsid w:val="00081113"/>
    <w:rsid w:val="00081A6A"/>
    <w:rsid w:val="00085324"/>
    <w:rsid w:val="00096F0F"/>
    <w:rsid w:val="000A7542"/>
    <w:rsid w:val="000D3ED7"/>
    <w:rsid w:val="000E029B"/>
    <w:rsid w:val="000E56BA"/>
    <w:rsid w:val="000E7F5F"/>
    <w:rsid w:val="001048B9"/>
    <w:rsid w:val="001078D8"/>
    <w:rsid w:val="0015593F"/>
    <w:rsid w:val="00156618"/>
    <w:rsid w:val="00165615"/>
    <w:rsid w:val="001818D4"/>
    <w:rsid w:val="001A3AC1"/>
    <w:rsid w:val="001B3474"/>
    <w:rsid w:val="001C3A99"/>
    <w:rsid w:val="001D388E"/>
    <w:rsid w:val="001F160E"/>
    <w:rsid w:val="001F1A83"/>
    <w:rsid w:val="001F7F11"/>
    <w:rsid w:val="00216416"/>
    <w:rsid w:val="00237FD1"/>
    <w:rsid w:val="00247518"/>
    <w:rsid w:val="002562DA"/>
    <w:rsid w:val="00282132"/>
    <w:rsid w:val="00286426"/>
    <w:rsid w:val="002903A6"/>
    <w:rsid w:val="002A7D5A"/>
    <w:rsid w:val="002B5F1F"/>
    <w:rsid w:val="002C02CD"/>
    <w:rsid w:val="002C11F7"/>
    <w:rsid w:val="002F3063"/>
    <w:rsid w:val="002F4ED9"/>
    <w:rsid w:val="00305093"/>
    <w:rsid w:val="00307FDC"/>
    <w:rsid w:val="00314DAD"/>
    <w:rsid w:val="003348A7"/>
    <w:rsid w:val="003578C3"/>
    <w:rsid w:val="003650A2"/>
    <w:rsid w:val="003716BE"/>
    <w:rsid w:val="00386110"/>
    <w:rsid w:val="003916E1"/>
    <w:rsid w:val="003E6F1C"/>
    <w:rsid w:val="004021CB"/>
    <w:rsid w:val="004149D0"/>
    <w:rsid w:val="00416D38"/>
    <w:rsid w:val="004405ED"/>
    <w:rsid w:val="00451466"/>
    <w:rsid w:val="004975F4"/>
    <w:rsid w:val="004A487E"/>
    <w:rsid w:val="004A5B6F"/>
    <w:rsid w:val="004A5D2F"/>
    <w:rsid w:val="004B4336"/>
    <w:rsid w:val="004C6597"/>
    <w:rsid w:val="004E70E5"/>
    <w:rsid w:val="0050307A"/>
    <w:rsid w:val="005236B4"/>
    <w:rsid w:val="00526B0C"/>
    <w:rsid w:val="0055455B"/>
    <w:rsid w:val="00563342"/>
    <w:rsid w:val="005A26DE"/>
    <w:rsid w:val="005B1DA6"/>
    <w:rsid w:val="005C718B"/>
    <w:rsid w:val="005D396B"/>
    <w:rsid w:val="005D40DB"/>
    <w:rsid w:val="005D6109"/>
    <w:rsid w:val="005E71BC"/>
    <w:rsid w:val="005F2870"/>
    <w:rsid w:val="005F4D00"/>
    <w:rsid w:val="006229B6"/>
    <w:rsid w:val="006B0585"/>
    <w:rsid w:val="006C2562"/>
    <w:rsid w:val="006E29E5"/>
    <w:rsid w:val="006F064A"/>
    <w:rsid w:val="00702581"/>
    <w:rsid w:val="00723751"/>
    <w:rsid w:val="0075120F"/>
    <w:rsid w:val="00760A41"/>
    <w:rsid w:val="0079180F"/>
    <w:rsid w:val="00792C69"/>
    <w:rsid w:val="00840AAC"/>
    <w:rsid w:val="008558F9"/>
    <w:rsid w:val="00863832"/>
    <w:rsid w:val="0086746F"/>
    <w:rsid w:val="00873608"/>
    <w:rsid w:val="00877C2E"/>
    <w:rsid w:val="008861D4"/>
    <w:rsid w:val="00887B18"/>
    <w:rsid w:val="00891BD6"/>
    <w:rsid w:val="008A3B05"/>
    <w:rsid w:val="008B05ED"/>
    <w:rsid w:val="008B28CD"/>
    <w:rsid w:val="008B6DD7"/>
    <w:rsid w:val="008B7F73"/>
    <w:rsid w:val="00921701"/>
    <w:rsid w:val="00957D5D"/>
    <w:rsid w:val="009669A3"/>
    <w:rsid w:val="009824B1"/>
    <w:rsid w:val="009A3480"/>
    <w:rsid w:val="009E6F51"/>
    <w:rsid w:val="00A03647"/>
    <w:rsid w:val="00A12E18"/>
    <w:rsid w:val="00A3181D"/>
    <w:rsid w:val="00A657D1"/>
    <w:rsid w:val="00A74038"/>
    <w:rsid w:val="00A916C3"/>
    <w:rsid w:val="00A97C02"/>
    <w:rsid w:val="00AB7ACA"/>
    <w:rsid w:val="00AE3ACB"/>
    <w:rsid w:val="00AE7286"/>
    <w:rsid w:val="00B03CE4"/>
    <w:rsid w:val="00B23578"/>
    <w:rsid w:val="00B400FB"/>
    <w:rsid w:val="00B644F4"/>
    <w:rsid w:val="00BD3BCF"/>
    <w:rsid w:val="00BE0E6E"/>
    <w:rsid w:val="00BE670B"/>
    <w:rsid w:val="00C05A00"/>
    <w:rsid w:val="00C14D42"/>
    <w:rsid w:val="00C24ACF"/>
    <w:rsid w:val="00C500AB"/>
    <w:rsid w:val="00C646B9"/>
    <w:rsid w:val="00C66E7A"/>
    <w:rsid w:val="00C868E1"/>
    <w:rsid w:val="00CA29C9"/>
    <w:rsid w:val="00CC707F"/>
    <w:rsid w:val="00CE197B"/>
    <w:rsid w:val="00D02DCC"/>
    <w:rsid w:val="00D07D0D"/>
    <w:rsid w:val="00D144C0"/>
    <w:rsid w:val="00D3073A"/>
    <w:rsid w:val="00D731B2"/>
    <w:rsid w:val="00D84615"/>
    <w:rsid w:val="00D86DB1"/>
    <w:rsid w:val="00D8740D"/>
    <w:rsid w:val="00DA4B2E"/>
    <w:rsid w:val="00DB70E4"/>
    <w:rsid w:val="00DF004E"/>
    <w:rsid w:val="00DF7460"/>
    <w:rsid w:val="00DF76A8"/>
    <w:rsid w:val="00E01E46"/>
    <w:rsid w:val="00E454E3"/>
    <w:rsid w:val="00E454EC"/>
    <w:rsid w:val="00E65D61"/>
    <w:rsid w:val="00EA3E93"/>
    <w:rsid w:val="00EA5985"/>
    <w:rsid w:val="00EB1FCC"/>
    <w:rsid w:val="00EB3733"/>
    <w:rsid w:val="00ED34D4"/>
    <w:rsid w:val="00ED7F79"/>
    <w:rsid w:val="00EF4476"/>
    <w:rsid w:val="00F04E0D"/>
    <w:rsid w:val="00F265FE"/>
    <w:rsid w:val="00F44AD5"/>
    <w:rsid w:val="00F57092"/>
    <w:rsid w:val="00F64171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40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F7F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40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F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C006-525C-4067-851B-8200A708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3836</Words>
  <Characters>23019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lenovo</cp:lastModifiedBy>
  <cp:revision>15</cp:revision>
  <dcterms:created xsi:type="dcterms:W3CDTF">2017-10-27T06:40:00Z</dcterms:created>
  <dcterms:modified xsi:type="dcterms:W3CDTF">2017-11-08T22:14:00Z</dcterms:modified>
</cp:coreProperties>
</file>